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4C" w:rsidRPr="000277AF" w:rsidRDefault="002C624C" w:rsidP="002C624C">
      <w:pPr>
        <w:autoSpaceDE w:val="0"/>
        <w:autoSpaceDN w:val="0"/>
        <w:adjustRightInd w:val="0"/>
        <w:ind w:left="240"/>
        <w:jc w:val="center"/>
        <w:rPr>
          <w:rFonts w:cs="Times New Roman"/>
          <w:b/>
          <w:bCs/>
          <w:sz w:val="16"/>
          <w:szCs w:val="16"/>
        </w:rPr>
      </w:pPr>
    </w:p>
    <w:p w:rsidR="002C624C" w:rsidRPr="000277AF" w:rsidRDefault="002C624C" w:rsidP="002C624C">
      <w:pPr>
        <w:autoSpaceDE w:val="0"/>
        <w:autoSpaceDN w:val="0"/>
        <w:adjustRightInd w:val="0"/>
        <w:ind w:left="240"/>
        <w:jc w:val="center"/>
        <w:rPr>
          <w:ins w:id="0" w:author="Think" w:date="2011-09-08T15:48:00Z"/>
          <w:rFonts w:cs="Times New Roman"/>
          <w:b/>
          <w:bCs/>
          <w:sz w:val="24"/>
        </w:rPr>
      </w:pPr>
      <w:r w:rsidRPr="000277AF">
        <w:rPr>
          <w:rFonts w:cs="Times New Roman"/>
          <w:b/>
          <w:bCs/>
          <w:sz w:val="24"/>
        </w:rPr>
        <w:t>ProSPER.Net Joint Project Proposal Guidelines</w:t>
      </w:r>
    </w:p>
    <w:p w:rsidR="002C624C" w:rsidRPr="000277AF" w:rsidRDefault="002C624C" w:rsidP="002C624C">
      <w:pPr>
        <w:autoSpaceDE w:val="0"/>
        <w:autoSpaceDN w:val="0"/>
        <w:adjustRightInd w:val="0"/>
        <w:ind w:left="240"/>
        <w:jc w:val="center"/>
        <w:rPr>
          <w:rFonts w:cs="Times New Roman"/>
          <w:b/>
          <w:bCs/>
          <w:sz w:val="24"/>
        </w:rPr>
      </w:pPr>
      <w:proofErr w:type="gramStart"/>
      <w:r w:rsidRPr="000277AF">
        <w:rPr>
          <w:rFonts w:cs="Times New Roman"/>
          <w:b/>
          <w:bCs/>
          <w:sz w:val="24"/>
        </w:rPr>
        <w:t>and</w:t>
      </w:r>
      <w:proofErr w:type="gramEnd"/>
    </w:p>
    <w:p w:rsidR="002C624C" w:rsidRPr="000277AF" w:rsidRDefault="002C624C" w:rsidP="002C624C">
      <w:pPr>
        <w:autoSpaceDE w:val="0"/>
        <w:autoSpaceDN w:val="0"/>
        <w:adjustRightInd w:val="0"/>
        <w:ind w:left="240"/>
        <w:jc w:val="center"/>
        <w:rPr>
          <w:rFonts w:cs="Times New Roman"/>
          <w:b/>
          <w:bCs/>
          <w:sz w:val="24"/>
        </w:rPr>
      </w:pPr>
      <w:r w:rsidRPr="000277AF">
        <w:rPr>
          <w:rFonts w:cs="Times New Roman"/>
          <w:b/>
          <w:bCs/>
          <w:sz w:val="24"/>
        </w:rPr>
        <w:t>Project Proposal Application</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These guidelines are intended to clarify the selection process and provide ProSPER.Net Members with the requirements and format that proposals shall comply with to be submitted to ProSPER.Net Board (hereinafter referred to as ‘Board’) for contents discussions and further approval.  This document also serves as the formal application for joint project under ProSPER.Net. Project proposal proponents are advised to fill-in the template under Section B below.</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This document comprises two sections: (A) selection process and (B) requirements and format, as well as application template, as follows:</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A.</w:t>
      </w:r>
      <w:r w:rsidRPr="000277AF">
        <w:rPr>
          <w:rFonts w:cs="Times New Roman"/>
          <w:b/>
          <w:bCs/>
          <w:szCs w:val="21"/>
        </w:rPr>
        <w:tab/>
        <w:t>Selection Process</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1.</w:t>
      </w:r>
      <w:r w:rsidRPr="000277AF">
        <w:rPr>
          <w:rFonts w:cs="Times New Roman"/>
          <w:bCs/>
          <w:szCs w:val="21"/>
        </w:rPr>
        <w:tab/>
        <w:t>An application will be submitted to the Board for contents discussion and further approval.</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2.</w:t>
      </w:r>
      <w:r w:rsidRPr="000277AF">
        <w:rPr>
          <w:rFonts w:cs="Times New Roman"/>
          <w:bCs/>
          <w:szCs w:val="21"/>
        </w:rPr>
        <w:tab/>
        <w:t>The application shall follow the requirements and format described in section B below.</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3.</w:t>
      </w:r>
      <w:r w:rsidRPr="000277AF">
        <w:rPr>
          <w:rFonts w:cs="Times New Roman"/>
          <w:bCs/>
          <w:szCs w:val="21"/>
        </w:rPr>
        <w:tab/>
        <w:t>Applications shall be examined by the Board and will be discussed according to the following criteria:</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720"/>
        <w:rPr>
          <w:rFonts w:cs="Times New Roman"/>
          <w:bCs/>
          <w:szCs w:val="21"/>
        </w:rPr>
      </w:pPr>
      <w:r w:rsidRPr="000277AF">
        <w:rPr>
          <w:rFonts w:cs="Times New Roman"/>
          <w:b/>
          <w:bCs/>
          <w:szCs w:val="21"/>
        </w:rPr>
        <w:t>a)</w:t>
      </w:r>
      <w:r w:rsidRPr="000277AF">
        <w:rPr>
          <w:rFonts w:cs="Times New Roman"/>
          <w:b/>
          <w:bCs/>
          <w:szCs w:val="21"/>
        </w:rPr>
        <w:tab/>
        <w:t>Relevance</w:t>
      </w:r>
      <w:r w:rsidRPr="000277AF">
        <w:rPr>
          <w:rFonts w:cs="Times New Roman"/>
          <w:bCs/>
          <w:szCs w:val="21"/>
        </w:rPr>
        <w:t xml:space="preserve"> – The proposed project must be relevant to postgraduate education and research on SD, as well as consistent with the overall strategy and goals of ProSPER.Net.</w:t>
      </w:r>
    </w:p>
    <w:p w:rsidR="002C624C" w:rsidRPr="000277AF" w:rsidRDefault="002C624C" w:rsidP="002C624C">
      <w:pPr>
        <w:autoSpaceDE w:val="0"/>
        <w:autoSpaceDN w:val="0"/>
        <w:adjustRightInd w:val="0"/>
        <w:ind w:left="720"/>
        <w:rPr>
          <w:rFonts w:cs="Times New Roman"/>
          <w:bCs/>
          <w:szCs w:val="21"/>
        </w:rPr>
      </w:pPr>
      <w:r w:rsidRPr="000277AF">
        <w:rPr>
          <w:rFonts w:cs="Times New Roman"/>
          <w:b/>
          <w:bCs/>
          <w:szCs w:val="21"/>
        </w:rPr>
        <w:t>b)</w:t>
      </w:r>
      <w:r w:rsidRPr="000277AF">
        <w:rPr>
          <w:rFonts w:cs="Times New Roman"/>
          <w:b/>
          <w:bCs/>
          <w:szCs w:val="21"/>
        </w:rPr>
        <w:tab/>
        <w:t>Funding availability</w:t>
      </w:r>
      <w:r w:rsidRPr="000277AF">
        <w:rPr>
          <w:rFonts w:cs="Times New Roman"/>
          <w:bCs/>
          <w:szCs w:val="21"/>
        </w:rPr>
        <w:t xml:space="preserve"> – For projects that require external funding, the interests of donors are important and shall be considered accordingly.  For those not requiring external donors, the participating institutions must be committed to provide the necessary funding.</w:t>
      </w:r>
    </w:p>
    <w:p w:rsidR="002C624C" w:rsidRPr="000277AF" w:rsidRDefault="002C624C" w:rsidP="002C624C">
      <w:pPr>
        <w:autoSpaceDE w:val="0"/>
        <w:autoSpaceDN w:val="0"/>
        <w:adjustRightInd w:val="0"/>
        <w:ind w:left="720"/>
        <w:rPr>
          <w:rFonts w:cs="Times New Roman"/>
          <w:bCs/>
          <w:szCs w:val="21"/>
        </w:rPr>
      </w:pPr>
      <w:r w:rsidRPr="000277AF">
        <w:rPr>
          <w:rFonts w:cs="Times New Roman"/>
          <w:b/>
          <w:bCs/>
          <w:szCs w:val="21"/>
        </w:rPr>
        <w:lastRenderedPageBreak/>
        <w:t>c)</w:t>
      </w:r>
      <w:r w:rsidRPr="000277AF">
        <w:rPr>
          <w:rFonts w:cs="Times New Roman"/>
          <w:b/>
          <w:bCs/>
          <w:szCs w:val="21"/>
        </w:rPr>
        <w:tab/>
        <w:t>Extent of participation</w:t>
      </w:r>
      <w:r w:rsidRPr="000277AF">
        <w:rPr>
          <w:rFonts w:cs="Times New Roman"/>
          <w:bCs/>
          <w:szCs w:val="21"/>
        </w:rPr>
        <w:t xml:space="preserve"> – The more ProsPER.Net institutions participating, the better, provided that a minimum of three members are participating from the development stage of the project.  Participation of experts, other relevant and related networks shall also be encouraged.</w:t>
      </w:r>
    </w:p>
    <w:p w:rsidR="002C624C" w:rsidRPr="000277AF" w:rsidRDefault="002C624C" w:rsidP="002C624C">
      <w:pPr>
        <w:autoSpaceDE w:val="0"/>
        <w:autoSpaceDN w:val="0"/>
        <w:adjustRightInd w:val="0"/>
        <w:ind w:left="720"/>
        <w:rPr>
          <w:rFonts w:cs="Times New Roman"/>
          <w:bCs/>
          <w:szCs w:val="21"/>
        </w:rPr>
      </w:pPr>
      <w:r w:rsidRPr="000277AF">
        <w:rPr>
          <w:rFonts w:cs="Times New Roman"/>
          <w:b/>
          <w:bCs/>
          <w:szCs w:val="21"/>
        </w:rPr>
        <w:t>d)</w:t>
      </w:r>
      <w:r w:rsidRPr="000277AF">
        <w:rPr>
          <w:rFonts w:cs="Times New Roman"/>
          <w:b/>
          <w:bCs/>
          <w:szCs w:val="21"/>
        </w:rPr>
        <w:tab/>
        <w:t>Benefits</w:t>
      </w:r>
      <w:r w:rsidRPr="000277AF">
        <w:rPr>
          <w:rFonts w:cs="Times New Roman"/>
          <w:bCs/>
          <w:szCs w:val="21"/>
        </w:rPr>
        <w:t xml:space="preserve"> – The more potential benefits the project offer to member institutions, the better it is for the network as a whole. Project partners shall be prepared to share the outcomes of projects within the network, i.e., with other ProSPER.Net members.</w:t>
      </w:r>
      <w:r w:rsidRPr="000277AF">
        <w:rPr>
          <w:rFonts w:cs="Times New Roman"/>
          <w:bCs/>
          <w:szCs w:val="21"/>
        </w:rPr>
        <w:cr/>
      </w:r>
      <w:r w:rsidRPr="000277AF">
        <w:rPr>
          <w:rFonts w:cs="Times New Roman"/>
          <w:b/>
          <w:bCs/>
          <w:szCs w:val="21"/>
        </w:rPr>
        <w:t>e)</w:t>
      </w:r>
      <w:r w:rsidRPr="000277AF">
        <w:rPr>
          <w:rFonts w:cs="Times New Roman"/>
          <w:b/>
          <w:bCs/>
          <w:szCs w:val="21"/>
        </w:rPr>
        <w:tab/>
        <w:t>Sustainability and self-sufficiency</w:t>
      </w:r>
      <w:r w:rsidRPr="000277AF">
        <w:rPr>
          <w:rFonts w:cs="Times New Roman"/>
          <w:bCs/>
          <w:szCs w:val="21"/>
        </w:rPr>
        <w:t xml:space="preserve"> – Funds for projects are seed funds that shall help institutions initiate a project and therefore, sustainability and self-sufficiency of the project in the long term shall be demonstrated, in a way that continuity of activities, sharing, testing and implementation of developed projects are ensured.</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4.</w:t>
      </w:r>
      <w:r w:rsidRPr="000277AF">
        <w:rPr>
          <w:rFonts w:cs="Times New Roman"/>
          <w:bCs/>
          <w:szCs w:val="21"/>
        </w:rPr>
        <w:tab/>
        <w:t>The Board will make recommendations to the manager of the fund entrusted by the donor, through the Secretariat, regarding all aspects of the project, based on the discussions and approval conditions.</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5.</w:t>
      </w:r>
      <w:r w:rsidRPr="000277AF">
        <w:rPr>
          <w:rFonts w:cs="Times New Roman"/>
          <w:bCs/>
          <w:szCs w:val="21"/>
        </w:rPr>
        <w:tab/>
        <w:t>The disbursement of funds will take place after formal conditions are met, according to specified terms and requirements set forth by the donor or its entrusted manager. The leading ProSPER.Net Member of the project shall be responsible for project fund management.</w:t>
      </w:r>
    </w:p>
    <w:p w:rsidR="002C624C" w:rsidRPr="000277AF" w:rsidRDefault="002C624C" w:rsidP="002C624C">
      <w:pPr>
        <w:autoSpaceDE w:val="0"/>
        <w:autoSpaceDN w:val="0"/>
        <w:adjustRightInd w:val="0"/>
        <w:ind w:left="240"/>
        <w:rPr>
          <w:rFonts w:cs="Times New Roman"/>
          <w:bCs/>
          <w:szCs w:val="21"/>
        </w:rPr>
      </w:pPr>
    </w:p>
    <w:p w:rsidR="00AB514A" w:rsidRPr="000277AF" w:rsidRDefault="00AB514A"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B.</w:t>
      </w:r>
      <w:r w:rsidRPr="000277AF">
        <w:rPr>
          <w:rFonts w:cs="Times New Roman"/>
          <w:b/>
          <w:bCs/>
          <w:szCs w:val="21"/>
        </w:rPr>
        <w:tab/>
        <w:t>Requirements and Format</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 xml:space="preserve">1. Project Title </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 xml:space="preserve">This should be concise but sufficient in words to reflect the nature of the project.  </w:t>
      </w:r>
    </w:p>
    <w:p w:rsidR="002C624C" w:rsidRPr="000277AF" w:rsidRDefault="002C624C" w:rsidP="002C624C">
      <w:pPr>
        <w:autoSpaceDE w:val="0"/>
        <w:autoSpaceDN w:val="0"/>
        <w:adjustRightInd w:val="0"/>
        <w:ind w:left="240"/>
        <w:rPr>
          <w:rFonts w:cs="Times New Roman"/>
          <w:bCs/>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2"/>
      </w:tblGrid>
      <w:tr w:rsidR="002C624C" w:rsidRPr="000277AF">
        <w:trPr>
          <w:trHeight w:val="426"/>
        </w:trPr>
        <w:sdt>
          <w:sdtPr>
            <w:rPr>
              <w:rFonts w:ascii="Calibri" w:hAnsi="Calibri" w:cs="Times New Roman"/>
              <w:bCs/>
              <w:sz w:val="22"/>
              <w:szCs w:val="22"/>
            </w:rPr>
            <w:id w:val="19803884"/>
            <w:placeholder>
              <w:docPart w:val="190B9A9159E24747B3FCB2A2F017A62C"/>
            </w:placeholder>
            <w:showingPlcHdr/>
          </w:sdtPr>
          <w:sdtContent>
            <w:tc>
              <w:tcPr>
                <w:tcW w:w="8432" w:type="dxa"/>
                <w:vAlign w:val="center"/>
              </w:tcPr>
              <w:p w:rsidR="002C624C" w:rsidRPr="000277AF" w:rsidRDefault="002C624C" w:rsidP="002C624C">
                <w:pPr>
                  <w:autoSpaceDE w:val="0"/>
                  <w:autoSpaceDN w:val="0"/>
                  <w:adjustRightInd w:val="0"/>
                  <w:jc w:val="left"/>
                  <w:rPr>
                    <w:rFonts w:ascii="Calibri" w:hAnsi="Calibri" w:cs="Times New Roman"/>
                    <w:bCs/>
                    <w:szCs w:val="21"/>
                  </w:rPr>
                </w:pPr>
              </w:p>
            </w:tc>
          </w:sdtContent>
        </w:sdt>
      </w:tr>
    </w:tbl>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lastRenderedPageBreak/>
        <w:t>2. Participants</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ProSPER.Net Joint Projects are designed to be participatory among members, partners and affiliates. The wider the participation, the better it is for the project. However, a minimum of three member institutions participating in the project is required, according to ProSPER.Net By-Laws (Article 5.1). It is strongly encouraged that non-Board members of ProSPER.Net are also involved.</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This section should clearly identify the leading and participating institutions, the principal and sub-coordinator, as well as the individual faculty members or researchers serving as project investigators. The curriculum vitae of coordinators and project investigators (if they are not the same person), should be annexed to the main proposal (see Section 11).</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Also, in view of the interdisciplinary nature of sustainability-related projects, and pursuant to Article 5.2 of ProSPER.Net By-Laws, members shall list which faculties and/or departments will be involved in the project within their institutions, including their names and clear roles regarding the project development.</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rPr>
          <w:rFonts w:ascii="Calibri" w:hAnsi="Calibri" w:cs="Times New Roman"/>
          <w:b/>
          <w:bCs/>
          <w:sz w:val="22"/>
          <w:szCs w:val="22"/>
        </w:rPr>
      </w:pPr>
      <w:r w:rsidRPr="000277AF">
        <w:rPr>
          <w:rFonts w:ascii="Calibri" w:hAnsi="Calibri" w:cs="Times New Roman"/>
          <w:b/>
          <w:bCs/>
          <w:sz w:val="22"/>
          <w:szCs w:val="22"/>
        </w:rPr>
        <w:t>(1) Leading institution</w:t>
      </w:r>
    </w:p>
    <w:tbl>
      <w:tblPr>
        <w:tblW w:w="83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5655"/>
      </w:tblGrid>
      <w:tr w:rsidR="002C624C" w:rsidRPr="000277AF">
        <w:trPr>
          <w:trHeight w:val="426"/>
        </w:trPr>
        <w:tc>
          <w:tcPr>
            <w:tcW w:w="270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 xml:space="preserve">Leading institution </w:t>
            </w:r>
          </w:p>
        </w:tc>
        <w:sdt>
          <w:sdtPr>
            <w:rPr>
              <w:rFonts w:ascii="Calibri" w:hAnsi="Calibri" w:cs="Times New Roman"/>
              <w:bCs/>
              <w:sz w:val="22"/>
              <w:szCs w:val="22"/>
            </w:rPr>
            <w:id w:val="19803820"/>
            <w:placeholder>
              <w:docPart w:val="DefaultPlaceholder_22675703"/>
            </w:placeholder>
          </w:sdtPr>
          <w:sdtContent>
            <w:tc>
              <w:tcPr>
                <w:tcW w:w="5655" w:type="dxa"/>
                <w:vAlign w:val="center"/>
              </w:tcPr>
              <w:p w:rsidR="002C624C" w:rsidRPr="000277AF" w:rsidRDefault="002C624C" w:rsidP="00AA1CBE">
                <w:pPr>
                  <w:autoSpaceDE w:val="0"/>
                  <w:autoSpaceDN w:val="0"/>
                  <w:adjustRightInd w:val="0"/>
                  <w:jc w:val="left"/>
                  <w:rPr>
                    <w:rFonts w:ascii="Calibri" w:hAnsi="Calibri" w:cs="Times New Roman"/>
                    <w:bCs/>
                    <w:sz w:val="22"/>
                    <w:szCs w:val="22"/>
                  </w:rPr>
                </w:pPr>
              </w:p>
            </w:tc>
          </w:sdtContent>
        </w:sdt>
      </w:tr>
      <w:tr w:rsidR="002C624C" w:rsidRPr="000277AF">
        <w:trPr>
          <w:trHeight w:val="462"/>
        </w:trPr>
        <w:tc>
          <w:tcPr>
            <w:tcW w:w="2700" w:type="dxa"/>
            <w:vMerge w:val="restart"/>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Contact information</w:t>
            </w:r>
          </w:p>
        </w:tc>
        <w:tc>
          <w:tcPr>
            <w:tcW w:w="5655"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 xml:space="preserve">Main contact person: </w:t>
            </w:r>
            <w:sdt>
              <w:sdtPr>
                <w:rPr>
                  <w:rFonts w:ascii="Calibri" w:hAnsi="Calibri" w:cs="Times New Roman"/>
                  <w:bCs/>
                  <w:sz w:val="22"/>
                  <w:szCs w:val="22"/>
                </w:rPr>
                <w:id w:val="19803823"/>
                <w:placeholder>
                  <w:docPart w:val="F2E541EFE07D42BF9313CBD733D85931"/>
                </w:placeholder>
                <w:showingPlcHdr/>
              </w:sdtPr>
              <w:sdtContent/>
            </w:sdt>
          </w:p>
        </w:tc>
      </w:tr>
      <w:tr w:rsidR="002C624C" w:rsidRPr="000277AF">
        <w:trPr>
          <w:trHeight w:val="426"/>
        </w:trPr>
        <w:tc>
          <w:tcPr>
            <w:tcW w:w="270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655"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Address:</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24"/>
                <w:placeholder>
                  <w:docPart w:val="B01012D24BD44B2D8A7A1D5331A37F10"/>
                </w:placeholder>
                <w:showingPlcHdr/>
              </w:sdtPr>
              <w:sdtContent/>
            </w:sdt>
          </w:p>
        </w:tc>
      </w:tr>
      <w:tr w:rsidR="002C624C" w:rsidRPr="000277AF">
        <w:trPr>
          <w:trHeight w:val="444"/>
        </w:trPr>
        <w:tc>
          <w:tcPr>
            <w:tcW w:w="270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655"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Tel:</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25"/>
                <w:placeholder>
                  <w:docPart w:val="F130CF49B77B4761A67F9612AC1A4FED"/>
                </w:placeholder>
                <w:showingPlcHdr/>
              </w:sdtPr>
              <w:sdtContent/>
            </w:sdt>
          </w:p>
        </w:tc>
      </w:tr>
      <w:tr w:rsidR="002C624C" w:rsidRPr="000277AF">
        <w:trPr>
          <w:trHeight w:val="444"/>
        </w:trPr>
        <w:tc>
          <w:tcPr>
            <w:tcW w:w="270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655"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E-mail:</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26"/>
                <w:placeholder>
                  <w:docPart w:val="1147473626BF4F19B8F2FFCB2A177B96"/>
                </w:placeholder>
                <w:showingPlcHdr/>
              </w:sdtPr>
              <w:sdtContent/>
            </w:sdt>
          </w:p>
        </w:tc>
      </w:tr>
      <w:tr w:rsidR="002C624C" w:rsidRPr="000277AF">
        <w:trPr>
          <w:trHeight w:val="566"/>
        </w:trPr>
        <w:tc>
          <w:tcPr>
            <w:tcW w:w="270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Name of faculties/departments involved in the project and their roles regarding the project development</w:t>
            </w:r>
          </w:p>
        </w:tc>
        <w:sdt>
          <w:sdtPr>
            <w:rPr>
              <w:rFonts w:ascii="Calibri" w:hAnsi="Calibri" w:cs="Times New Roman"/>
              <w:bCs/>
              <w:sz w:val="22"/>
              <w:szCs w:val="22"/>
            </w:rPr>
            <w:id w:val="19803827"/>
            <w:placeholder>
              <w:docPart w:val="1921E55213BB45CFB5D82378C37AEB8F"/>
            </w:placeholder>
            <w:showingPlcHdr/>
          </w:sdtPr>
          <w:sdtContent>
            <w:tc>
              <w:tcPr>
                <w:tcW w:w="5655"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66"/>
        </w:trPr>
        <w:tc>
          <w:tcPr>
            <w:tcW w:w="270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Name of contact persons of the above faculties/departments</w:t>
            </w:r>
          </w:p>
        </w:tc>
        <w:sdt>
          <w:sdtPr>
            <w:rPr>
              <w:rFonts w:ascii="Calibri" w:hAnsi="Calibri" w:cs="Times New Roman"/>
              <w:bCs/>
              <w:sz w:val="22"/>
              <w:szCs w:val="22"/>
            </w:rPr>
            <w:id w:val="19803828"/>
            <w:placeholder>
              <w:docPart w:val="2C2A73443C3A437C9816334A6F514C19"/>
            </w:placeholder>
            <w:showingPlcHdr/>
          </w:sdtPr>
          <w:sdtContent>
            <w:tc>
              <w:tcPr>
                <w:tcW w:w="5655"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bl>
    <w:p w:rsidR="002C624C" w:rsidRPr="000277AF" w:rsidRDefault="002C624C" w:rsidP="002C624C">
      <w:pPr>
        <w:autoSpaceDE w:val="0"/>
        <w:autoSpaceDN w:val="0"/>
        <w:adjustRightInd w:val="0"/>
        <w:rPr>
          <w:rFonts w:ascii="Calibri" w:hAnsi="Calibri" w:cs="Times New Roman"/>
          <w:b/>
          <w:bCs/>
          <w:sz w:val="22"/>
          <w:szCs w:val="22"/>
        </w:rPr>
      </w:pPr>
      <w:r w:rsidRPr="000277AF">
        <w:rPr>
          <w:rFonts w:ascii="Calibri" w:hAnsi="Calibri" w:cs="Times New Roman"/>
          <w:b/>
          <w:bCs/>
          <w:sz w:val="22"/>
          <w:szCs w:val="22"/>
        </w:rPr>
        <w:lastRenderedPageBreak/>
        <w:t>(2) Participating institutions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520"/>
        <w:gridCol w:w="5372"/>
      </w:tblGrid>
      <w:tr w:rsidR="002C624C" w:rsidRPr="000277AF">
        <w:trPr>
          <w:trHeight w:val="507"/>
        </w:trPr>
        <w:tc>
          <w:tcPr>
            <w:tcW w:w="450" w:type="dxa"/>
            <w:vMerge w:val="restart"/>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r w:rsidRPr="000277AF">
              <w:rPr>
                <w:rFonts w:ascii="Calibri" w:hAnsi="Calibri" w:cs="Times New Roman"/>
                <w:b/>
                <w:bCs/>
                <w:sz w:val="22"/>
                <w:szCs w:val="22"/>
              </w:rPr>
              <w:t>1.</w:t>
            </w: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 xml:space="preserve">Participating institution 1 </w:t>
            </w:r>
          </w:p>
        </w:tc>
        <w:sdt>
          <w:sdtPr>
            <w:rPr>
              <w:rFonts w:ascii="Calibri" w:hAnsi="Calibri" w:cs="Times New Roman"/>
              <w:bCs/>
              <w:sz w:val="22"/>
              <w:szCs w:val="22"/>
            </w:rPr>
            <w:id w:val="19803829"/>
            <w:placeholder>
              <w:docPart w:val="F653C55A39F5400FB50387CA004B1D3E"/>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39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restart"/>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Contact information</w:t>
            </w: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Main contact person:</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30"/>
                <w:placeholder>
                  <w:docPart w:val="D85DEEE6B7FC4EBAA44D264F7B0A0EC8"/>
                </w:placeholder>
                <w:showingPlcHdr/>
              </w:sdtPr>
              <w:sdtContent/>
            </w:sdt>
          </w:p>
        </w:tc>
      </w:tr>
      <w:tr w:rsidR="002C624C" w:rsidRPr="000277AF">
        <w:trPr>
          <w:trHeight w:val="444"/>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Address:</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31"/>
                <w:placeholder>
                  <w:docPart w:val="83565BD6E84E49E09926553870F37F25"/>
                </w:placeholder>
                <w:showingPlcHdr/>
              </w:sdtPr>
              <w:sdtContent/>
            </w:sdt>
          </w:p>
        </w:tc>
      </w:tr>
      <w:tr w:rsidR="002C624C" w:rsidRPr="000277AF">
        <w:trPr>
          <w:trHeight w:val="444"/>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8E1475">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Tel:</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32"/>
                <w:placeholder>
                  <w:docPart w:val="C8CE75A733F64D048F393A8E886E9D8E"/>
                </w:placeholder>
              </w:sdtPr>
              <w:sdtContent/>
            </w:sdt>
          </w:p>
        </w:tc>
      </w:tr>
      <w:tr w:rsidR="002C624C" w:rsidRPr="000277AF">
        <w:trPr>
          <w:trHeight w:val="417"/>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 xml:space="preserve">E-mail: </w:t>
            </w:r>
            <w:sdt>
              <w:sdtPr>
                <w:rPr>
                  <w:rFonts w:ascii="Calibri" w:hAnsi="Calibri" w:cs="Times New Roman"/>
                  <w:bCs/>
                  <w:sz w:val="22"/>
                  <w:szCs w:val="22"/>
                </w:rPr>
                <w:id w:val="19803833"/>
                <w:placeholder>
                  <w:docPart w:val="F0B62139FB86471F9B2A4AC5CDE77D71"/>
                </w:placeholder>
                <w:showingPlcHdr/>
              </w:sdtPr>
              <w:sdtContent/>
            </w:sdt>
          </w:p>
        </w:tc>
      </w:tr>
      <w:tr w:rsidR="002C624C" w:rsidRPr="000277AF">
        <w:trPr>
          <w:trHeight w:val="57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Name of faculties/departments involved in the project and their roles regarding the project development</w:t>
            </w:r>
          </w:p>
        </w:tc>
        <w:sdt>
          <w:sdtPr>
            <w:rPr>
              <w:rFonts w:ascii="Calibri" w:hAnsi="Calibri" w:cs="Times New Roman"/>
              <w:bCs/>
              <w:sz w:val="22"/>
              <w:szCs w:val="22"/>
            </w:rPr>
            <w:id w:val="19803834"/>
            <w:placeholder>
              <w:docPart w:val="6E0B57E09D97466898D4494B9095D9F7"/>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7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 xml:space="preserve">Name of contact persons of the above faculties/departments </w:t>
            </w:r>
          </w:p>
        </w:tc>
        <w:sdt>
          <w:sdtPr>
            <w:rPr>
              <w:rFonts w:ascii="Calibri" w:hAnsi="Calibri" w:cs="Times New Roman"/>
              <w:bCs/>
              <w:sz w:val="22"/>
              <w:szCs w:val="22"/>
            </w:rPr>
            <w:id w:val="19803835"/>
            <w:placeholder>
              <w:docPart w:val="1344931CAABD4AA28C9537FD5817CA13"/>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16"/>
        </w:trPr>
        <w:tc>
          <w:tcPr>
            <w:tcW w:w="450" w:type="dxa"/>
            <w:vMerge w:val="restart"/>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r w:rsidRPr="000277AF">
              <w:rPr>
                <w:rFonts w:ascii="Calibri" w:hAnsi="Calibri" w:cs="Times New Roman"/>
                <w:b/>
                <w:bCs/>
                <w:sz w:val="22"/>
                <w:szCs w:val="22"/>
              </w:rPr>
              <w:t>2.</w:t>
            </w: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Participating institution 2</w:t>
            </w:r>
          </w:p>
        </w:tc>
        <w:sdt>
          <w:sdtPr>
            <w:rPr>
              <w:rFonts w:ascii="Calibri" w:hAnsi="Calibri" w:cs="Times New Roman"/>
              <w:bCs/>
              <w:sz w:val="22"/>
              <w:szCs w:val="22"/>
            </w:rPr>
            <w:id w:val="19803836"/>
            <w:placeholder>
              <w:docPart w:val="FF57A9B64D86460B97DE8127E8BAEDE0"/>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471"/>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restart"/>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Contact information</w:t>
            </w: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Main contact person:</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37"/>
                <w:placeholder>
                  <w:docPart w:val="AA5D6084153644A5BA028A48F0CBFFCF"/>
                </w:placeholder>
                <w:showingPlcHdr/>
              </w:sdtPr>
              <w:sdtContent/>
            </w:sdt>
          </w:p>
        </w:tc>
      </w:tr>
      <w:tr w:rsidR="002C624C" w:rsidRPr="000277AF">
        <w:trPr>
          <w:trHeight w:val="444"/>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Address:</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38"/>
                <w:placeholder>
                  <w:docPart w:val="9092AD2291524863A4402A325A457850"/>
                </w:placeholder>
                <w:showingPlcHdr/>
              </w:sdtPr>
              <w:sdtContent/>
            </w:sdt>
          </w:p>
        </w:tc>
      </w:tr>
      <w:tr w:rsidR="002C624C" w:rsidRPr="000277AF">
        <w:trPr>
          <w:trHeight w:val="426"/>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Tel:</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39"/>
                <w:placeholder>
                  <w:docPart w:val="094AC43EF34A4D27B1CEBAE3AE6B3B27"/>
                </w:placeholder>
                <w:showingPlcHdr/>
              </w:sdtPr>
              <w:sdtContent/>
            </w:sdt>
          </w:p>
        </w:tc>
      </w:tr>
      <w:tr w:rsidR="002C624C" w:rsidRPr="000277AF">
        <w:trPr>
          <w:trHeight w:val="444"/>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E-mail:</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40"/>
                <w:placeholder>
                  <w:docPart w:val="7356FFCC0AD1445382D1DDBA4184E8DC"/>
                </w:placeholder>
                <w:showingPlcHdr/>
              </w:sdtPr>
              <w:sdtContent/>
            </w:sdt>
          </w:p>
        </w:tc>
      </w:tr>
      <w:tr w:rsidR="002C624C" w:rsidRPr="000277AF">
        <w:trPr>
          <w:trHeight w:val="57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Name of faculties/departments involved in the project and their roles regarding the project development</w:t>
            </w:r>
          </w:p>
        </w:tc>
        <w:sdt>
          <w:sdtPr>
            <w:rPr>
              <w:rFonts w:ascii="Calibri" w:hAnsi="Calibri" w:cs="Times New Roman"/>
              <w:bCs/>
              <w:sz w:val="22"/>
              <w:szCs w:val="22"/>
            </w:rPr>
            <w:id w:val="19803841"/>
            <w:placeholder>
              <w:docPart w:val="CC6377FE937D46299FAD2FC24C2C29B7"/>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7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Name of contact persons of the above faculties/departments</w:t>
            </w:r>
          </w:p>
        </w:tc>
        <w:sdt>
          <w:sdtPr>
            <w:rPr>
              <w:rFonts w:ascii="Calibri" w:hAnsi="Calibri" w:cs="Times New Roman"/>
              <w:bCs/>
              <w:sz w:val="22"/>
              <w:szCs w:val="22"/>
            </w:rPr>
            <w:id w:val="19803842"/>
            <w:placeholder>
              <w:docPart w:val="CB936003287F4DEABC4A6350D571386B"/>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34"/>
        </w:trPr>
        <w:tc>
          <w:tcPr>
            <w:tcW w:w="450" w:type="dxa"/>
            <w:vMerge w:val="restart"/>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r w:rsidRPr="000277AF">
              <w:rPr>
                <w:rFonts w:ascii="Calibri" w:hAnsi="Calibri" w:cs="Times New Roman"/>
                <w:b/>
                <w:bCs/>
                <w:sz w:val="22"/>
                <w:szCs w:val="22"/>
              </w:rPr>
              <w:t>3.</w:t>
            </w: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Participating institution 3</w:t>
            </w:r>
          </w:p>
        </w:tc>
        <w:sdt>
          <w:sdtPr>
            <w:rPr>
              <w:rFonts w:ascii="Calibri" w:hAnsi="Calibri" w:cs="Times New Roman"/>
              <w:bCs/>
              <w:sz w:val="22"/>
              <w:szCs w:val="22"/>
            </w:rPr>
            <w:id w:val="19803843"/>
            <w:placeholder>
              <w:docPart w:val="FED46045C662480A8FFC54AEDAA8FDA8"/>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426"/>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restart"/>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Contact information</w:t>
            </w: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Main contact person:</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44"/>
                <w:placeholder>
                  <w:docPart w:val="B67707EF45844EAC9EF216A3BFE14FE3"/>
                </w:placeholder>
                <w:showingPlcHdr/>
              </w:sdtPr>
              <w:sdtContent/>
            </w:sdt>
          </w:p>
        </w:tc>
      </w:tr>
      <w:tr w:rsidR="002C624C" w:rsidRPr="000277AF">
        <w:trPr>
          <w:trHeight w:val="444"/>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Address:</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45"/>
                <w:placeholder>
                  <w:docPart w:val="204B666403D4410BA8A87DE37BE46A25"/>
                </w:placeholder>
                <w:showingPlcHdr/>
              </w:sdtPr>
              <w:sdtContent/>
            </w:sdt>
          </w:p>
        </w:tc>
      </w:tr>
      <w:tr w:rsidR="002C624C" w:rsidRPr="000277AF">
        <w:trPr>
          <w:trHeight w:val="444"/>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Tel:</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46"/>
                <w:placeholder>
                  <w:docPart w:val="7F9A389A29D649AB96DBB33E68D62CF6"/>
                </w:placeholder>
                <w:showingPlcHdr/>
              </w:sdtPr>
              <w:sdtContent/>
            </w:sdt>
          </w:p>
        </w:tc>
      </w:tr>
      <w:tr w:rsidR="002C624C" w:rsidRPr="000277AF">
        <w:trPr>
          <w:trHeight w:val="48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E-mail:</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47"/>
                <w:placeholder>
                  <w:docPart w:val="0E29EF1DCD4443E4AC16321E29916546"/>
                </w:placeholder>
                <w:showingPlcHdr/>
              </w:sdtPr>
              <w:sdtContent/>
            </w:sdt>
          </w:p>
        </w:tc>
      </w:tr>
      <w:tr w:rsidR="002C624C" w:rsidRPr="000277AF">
        <w:trPr>
          <w:trHeight w:val="57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Name of faculties/departments involved in the project and their roles regarding the project development</w:t>
            </w:r>
          </w:p>
        </w:tc>
        <w:sdt>
          <w:sdtPr>
            <w:rPr>
              <w:rFonts w:ascii="Calibri" w:hAnsi="Calibri" w:cs="Times New Roman"/>
              <w:bCs/>
              <w:sz w:val="22"/>
              <w:szCs w:val="22"/>
            </w:rPr>
            <w:id w:val="19803848"/>
            <w:placeholder>
              <w:docPart w:val="92958FFC66F74F398773353A7E9101B0"/>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7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Name of contact persons of the above faculties/departments</w:t>
            </w:r>
          </w:p>
        </w:tc>
        <w:sdt>
          <w:sdtPr>
            <w:rPr>
              <w:rFonts w:ascii="Calibri" w:hAnsi="Calibri" w:cs="Times New Roman"/>
              <w:bCs/>
              <w:sz w:val="22"/>
              <w:szCs w:val="22"/>
            </w:rPr>
            <w:id w:val="19803849"/>
            <w:placeholder>
              <w:docPart w:val="C11F7DCDFAE04DA58000B7B245C8D310"/>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34"/>
        </w:trPr>
        <w:tc>
          <w:tcPr>
            <w:tcW w:w="450" w:type="dxa"/>
            <w:vMerge w:val="restart"/>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r w:rsidRPr="000277AF">
              <w:rPr>
                <w:rFonts w:ascii="Calibri" w:hAnsi="Calibri" w:cs="Times New Roman"/>
                <w:b/>
                <w:bCs/>
                <w:sz w:val="22"/>
                <w:szCs w:val="22"/>
              </w:rPr>
              <w:t>4.</w:t>
            </w: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Participating institution 4</w:t>
            </w:r>
          </w:p>
        </w:tc>
        <w:sdt>
          <w:sdtPr>
            <w:rPr>
              <w:rFonts w:ascii="Calibri" w:hAnsi="Calibri" w:cs="Times New Roman"/>
              <w:bCs/>
              <w:sz w:val="22"/>
              <w:szCs w:val="22"/>
            </w:rPr>
            <w:id w:val="19803850"/>
            <w:placeholder>
              <w:docPart w:val="D71FB842B4A7479496252EFE96CE2378"/>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426"/>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restart"/>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Contact information</w:t>
            </w: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Main contact person:</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51"/>
                <w:placeholder>
                  <w:docPart w:val="3C7EF23A51BF42F59C2EE545B5192A27"/>
                </w:placeholder>
                <w:showingPlcHdr/>
              </w:sdtPr>
              <w:sdtContent/>
            </w:sdt>
          </w:p>
        </w:tc>
      </w:tr>
      <w:tr w:rsidR="002C624C" w:rsidRPr="000277AF">
        <w:trPr>
          <w:trHeight w:val="444"/>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Address:</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52"/>
                <w:placeholder>
                  <w:docPart w:val="57B9F17401E74C7597E01CE57686B12C"/>
                </w:placeholder>
                <w:showingPlcHdr/>
              </w:sdtPr>
              <w:sdtContent/>
            </w:sdt>
          </w:p>
        </w:tc>
      </w:tr>
      <w:tr w:rsidR="002C624C" w:rsidRPr="000277AF">
        <w:trPr>
          <w:trHeight w:val="39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Tel:</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53"/>
                <w:placeholder>
                  <w:docPart w:val="3A00129BBD9D44D1B88F683041D4E004"/>
                </w:placeholder>
                <w:showingPlcHdr/>
              </w:sdtPr>
              <w:sdtContent/>
            </w:sdt>
          </w:p>
        </w:tc>
      </w:tr>
      <w:tr w:rsidR="002C624C" w:rsidRPr="000277AF">
        <w:trPr>
          <w:trHeight w:val="444"/>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E-mail:</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54"/>
                <w:placeholder>
                  <w:docPart w:val="FFA927B94312446A81083A5A8B45ED87"/>
                </w:placeholder>
                <w:showingPlcHdr/>
              </w:sdtPr>
              <w:sdtContent/>
            </w:sdt>
          </w:p>
        </w:tc>
      </w:tr>
      <w:tr w:rsidR="002C624C" w:rsidRPr="000277AF">
        <w:trPr>
          <w:trHeight w:val="57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Name of faculties/departments involved in the project and their roles regarding the project development</w:t>
            </w:r>
          </w:p>
        </w:tc>
        <w:sdt>
          <w:sdtPr>
            <w:rPr>
              <w:rFonts w:ascii="Calibri" w:hAnsi="Calibri" w:cs="Times New Roman"/>
              <w:bCs/>
              <w:sz w:val="22"/>
              <w:szCs w:val="22"/>
            </w:rPr>
            <w:id w:val="19803855"/>
            <w:placeholder>
              <w:docPart w:val="2CA3113EE971449D9052E2CE7CC3DEDC"/>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7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Names of contact persons of the above faculties/departments</w:t>
            </w:r>
          </w:p>
        </w:tc>
        <w:sdt>
          <w:sdtPr>
            <w:rPr>
              <w:rFonts w:ascii="Calibri" w:hAnsi="Calibri" w:cs="Times New Roman"/>
              <w:bCs/>
              <w:sz w:val="22"/>
              <w:szCs w:val="22"/>
            </w:rPr>
            <w:id w:val="19803856"/>
            <w:placeholder>
              <w:docPart w:val="7187930B1C114EBC8FC887BBC9A97F03"/>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79"/>
        </w:trPr>
        <w:tc>
          <w:tcPr>
            <w:tcW w:w="450" w:type="dxa"/>
            <w:vMerge w:val="restart"/>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r w:rsidRPr="000277AF">
              <w:rPr>
                <w:rFonts w:ascii="Calibri" w:hAnsi="Calibri" w:cs="Times New Roman"/>
                <w:b/>
                <w:bCs/>
                <w:sz w:val="22"/>
                <w:szCs w:val="22"/>
              </w:rPr>
              <w:t>5.</w:t>
            </w: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Participating institution 5</w:t>
            </w:r>
          </w:p>
        </w:tc>
        <w:sdt>
          <w:sdtPr>
            <w:rPr>
              <w:rFonts w:ascii="Calibri" w:hAnsi="Calibri" w:cs="Times New Roman"/>
              <w:bCs/>
              <w:sz w:val="22"/>
              <w:szCs w:val="22"/>
            </w:rPr>
            <w:id w:val="19803857"/>
            <w:placeholder>
              <w:docPart w:val="89FDD3DB965243089FBBE142EEAF2FA4"/>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471"/>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restart"/>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Contact information</w:t>
            </w: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Main contact person:</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58"/>
                <w:placeholder>
                  <w:docPart w:val="2DF6DE337C804097BD5572C783E251A3"/>
                </w:placeholder>
                <w:showingPlcHdr/>
              </w:sdtPr>
              <w:sdtContent/>
            </w:sdt>
          </w:p>
        </w:tc>
      </w:tr>
      <w:tr w:rsidR="002C624C" w:rsidRPr="000277AF">
        <w:trPr>
          <w:trHeight w:val="444"/>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Address:</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59"/>
                <w:placeholder>
                  <w:docPart w:val="AD3EE184CBDC429A99C500EC16DDB21E"/>
                </w:placeholder>
                <w:showingPlcHdr/>
              </w:sdtPr>
              <w:sdtContent/>
            </w:sdt>
          </w:p>
        </w:tc>
      </w:tr>
      <w:tr w:rsidR="002C624C" w:rsidRPr="000277AF">
        <w:trPr>
          <w:trHeight w:val="444"/>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Tel:</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60"/>
                <w:placeholder>
                  <w:docPart w:val="049C034FF30244CD94BF2DB8219767A6"/>
                </w:placeholder>
                <w:showingPlcHdr/>
              </w:sdtPr>
              <w:sdtContent/>
            </w:sdt>
          </w:p>
        </w:tc>
      </w:tr>
      <w:tr w:rsidR="002C624C" w:rsidRPr="000277AF">
        <w:trPr>
          <w:trHeight w:val="426"/>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Merge/>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E-mail:</w:t>
            </w:r>
            <w:r w:rsidR="009E5B97" w:rsidRPr="000277AF">
              <w:rPr>
                <w:rFonts w:ascii="Calibri" w:hAnsi="Calibri" w:cs="Times New Roman"/>
                <w:bCs/>
                <w:sz w:val="22"/>
                <w:szCs w:val="22"/>
              </w:rPr>
              <w:t xml:space="preserve"> </w:t>
            </w:r>
            <w:sdt>
              <w:sdtPr>
                <w:rPr>
                  <w:rFonts w:ascii="Calibri" w:hAnsi="Calibri" w:cs="Times New Roman"/>
                  <w:bCs/>
                  <w:sz w:val="22"/>
                  <w:szCs w:val="22"/>
                </w:rPr>
                <w:id w:val="19803861"/>
                <w:placeholder>
                  <w:docPart w:val="84CD75DD81F4470891AD2770E68FDDFF"/>
                </w:placeholder>
                <w:showingPlcHdr/>
              </w:sdtPr>
              <w:sdtContent/>
            </w:sdt>
          </w:p>
        </w:tc>
      </w:tr>
      <w:tr w:rsidR="002C624C" w:rsidRPr="000277AF">
        <w:trPr>
          <w:trHeight w:val="57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Name of faculties/departments involved in the project and their roles regarding the project development</w:t>
            </w:r>
          </w:p>
        </w:tc>
        <w:sdt>
          <w:sdtPr>
            <w:rPr>
              <w:rFonts w:ascii="Calibri" w:hAnsi="Calibri" w:cs="Times New Roman"/>
              <w:bCs/>
              <w:sz w:val="22"/>
              <w:szCs w:val="22"/>
            </w:rPr>
            <w:id w:val="19803862"/>
            <w:placeholder>
              <w:docPart w:val="CF01F03D35494D00B4E2CD0F87CF941E"/>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79"/>
        </w:trPr>
        <w:tc>
          <w:tcPr>
            <w:tcW w:w="450" w:type="dxa"/>
            <w:vMerge/>
            <w:shd w:val="clear" w:color="auto" w:fill="D9D9D9"/>
            <w:vAlign w:val="center"/>
          </w:tcPr>
          <w:p w:rsidR="002C624C" w:rsidRPr="000277AF" w:rsidRDefault="002C624C" w:rsidP="002C624C">
            <w:pPr>
              <w:autoSpaceDE w:val="0"/>
              <w:autoSpaceDN w:val="0"/>
              <w:adjustRightInd w:val="0"/>
              <w:jc w:val="center"/>
              <w:rPr>
                <w:rFonts w:ascii="Calibri" w:hAnsi="Calibri" w:cs="Times New Roman"/>
                <w:b/>
                <w:bCs/>
                <w:sz w:val="22"/>
                <w:szCs w:val="22"/>
              </w:rPr>
            </w:pP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Name of contact persons of the above faculties/departments</w:t>
            </w:r>
          </w:p>
        </w:tc>
        <w:sdt>
          <w:sdtPr>
            <w:rPr>
              <w:rFonts w:ascii="Calibri" w:hAnsi="Calibri" w:cs="Times New Roman"/>
              <w:bCs/>
              <w:sz w:val="22"/>
              <w:szCs w:val="22"/>
            </w:rPr>
            <w:id w:val="19803863"/>
            <w:placeholder>
              <w:docPart w:val="01C14230FA0848CE93CAB938853B2C26"/>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bl>
    <w:p w:rsidR="002C624C" w:rsidRPr="000277AF" w:rsidRDefault="00D43204" w:rsidP="002C624C">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*If there are more than 5 participating institutions, please add them as an attachment.</w:t>
      </w:r>
    </w:p>
    <w:p w:rsidR="002C624C" w:rsidRPr="000277AF" w:rsidRDefault="002C624C" w:rsidP="002C624C">
      <w:pPr>
        <w:autoSpaceDE w:val="0"/>
        <w:autoSpaceDN w:val="0"/>
        <w:adjustRightInd w:val="0"/>
        <w:rPr>
          <w:rFonts w:ascii="Calibri" w:hAnsi="Calibri" w:cs="Times New Roman"/>
          <w:b/>
          <w:bCs/>
          <w:sz w:val="22"/>
          <w:szCs w:val="22"/>
        </w:rPr>
      </w:pPr>
      <w:r w:rsidRPr="000277AF">
        <w:rPr>
          <w:rFonts w:ascii="Calibri" w:hAnsi="Calibri" w:cs="Times New Roman"/>
          <w:b/>
          <w:bCs/>
          <w:sz w:val="22"/>
          <w:szCs w:val="22"/>
        </w:rPr>
        <w:lastRenderedPageBreak/>
        <w:t>(3) Coordinators and project investigators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520"/>
        <w:gridCol w:w="5372"/>
      </w:tblGrid>
      <w:tr w:rsidR="002C624C" w:rsidRPr="000277AF">
        <w:trPr>
          <w:trHeight w:val="579"/>
        </w:trPr>
        <w:tc>
          <w:tcPr>
            <w:tcW w:w="450" w:type="dxa"/>
            <w:shd w:val="clear" w:color="auto" w:fill="D9D9D9"/>
            <w:vAlign w:val="center"/>
          </w:tcPr>
          <w:p w:rsidR="002C624C" w:rsidRPr="000277AF" w:rsidRDefault="002C624C" w:rsidP="002C624C">
            <w:pPr>
              <w:autoSpaceDE w:val="0"/>
              <w:autoSpaceDN w:val="0"/>
              <w:adjustRightInd w:val="0"/>
              <w:jc w:val="left"/>
              <w:rPr>
                <w:rFonts w:ascii="Calibri" w:hAnsi="Calibri" w:cs="Times New Roman"/>
                <w:b/>
                <w:bCs/>
                <w:sz w:val="22"/>
                <w:szCs w:val="22"/>
              </w:rPr>
            </w:pPr>
            <w:r w:rsidRPr="000277AF">
              <w:rPr>
                <w:rFonts w:ascii="Calibri" w:hAnsi="Calibri" w:cs="Times New Roman"/>
                <w:b/>
                <w:bCs/>
                <w:sz w:val="22"/>
                <w:szCs w:val="22"/>
              </w:rPr>
              <w:t>1.</w:t>
            </w: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Principal coordinator and affiliation</w:t>
            </w:r>
          </w:p>
        </w:tc>
        <w:sdt>
          <w:sdtPr>
            <w:rPr>
              <w:rFonts w:ascii="Calibri" w:hAnsi="Calibri" w:cs="Times New Roman"/>
              <w:bCs/>
              <w:sz w:val="22"/>
              <w:szCs w:val="22"/>
            </w:rPr>
            <w:id w:val="19803864"/>
            <w:placeholder>
              <w:docPart w:val="F0D1E48EE72A4203AC638CE78321B5DB"/>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34"/>
        </w:trPr>
        <w:tc>
          <w:tcPr>
            <w:tcW w:w="450" w:type="dxa"/>
            <w:shd w:val="clear" w:color="auto" w:fill="D9D9D9"/>
            <w:vAlign w:val="center"/>
          </w:tcPr>
          <w:p w:rsidR="002C624C" w:rsidRPr="000277AF" w:rsidRDefault="002C624C" w:rsidP="002C624C">
            <w:pPr>
              <w:autoSpaceDE w:val="0"/>
              <w:autoSpaceDN w:val="0"/>
              <w:adjustRightInd w:val="0"/>
              <w:jc w:val="left"/>
              <w:rPr>
                <w:rFonts w:ascii="Calibri" w:hAnsi="Calibri" w:cs="Times New Roman"/>
                <w:b/>
                <w:bCs/>
                <w:sz w:val="22"/>
                <w:szCs w:val="22"/>
              </w:rPr>
            </w:pPr>
            <w:r w:rsidRPr="000277AF">
              <w:rPr>
                <w:rFonts w:ascii="Calibri" w:hAnsi="Calibri" w:cs="Times New Roman"/>
                <w:b/>
                <w:bCs/>
                <w:sz w:val="22"/>
                <w:szCs w:val="22"/>
              </w:rPr>
              <w:t>2.</w:t>
            </w: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Sub-coordinator and affiliation</w:t>
            </w:r>
          </w:p>
        </w:tc>
        <w:sdt>
          <w:sdtPr>
            <w:rPr>
              <w:rFonts w:ascii="Calibri" w:hAnsi="Calibri" w:cs="Times New Roman"/>
              <w:bCs/>
              <w:sz w:val="22"/>
              <w:szCs w:val="22"/>
            </w:rPr>
            <w:id w:val="19803865"/>
            <w:placeholder>
              <w:docPart w:val="1CCC769E10FF40A196DF118CCA69F1AE"/>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r w:rsidR="002C624C" w:rsidRPr="000277AF">
        <w:trPr>
          <w:trHeight w:val="561"/>
        </w:trPr>
        <w:tc>
          <w:tcPr>
            <w:tcW w:w="450" w:type="dxa"/>
            <w:shd w:val="clear" w:color="auto" w:fill="D9D9D9"/>
            <w:vAlign w:val="center"/>
          </w:tcPr>
          <w:p w:rsidR="002C624C" w:rsidRPr="000277AF" w:rsidRDefault="002C624C" w:rsidP="002C624C">
            <w:pPr>
              <w:autoSpaceDE w:val="0"/>
              <w:autoSpaceDN w:val="0"/>
              <w:adjustRightInd w:val="0"/>
              <w:jc w:val="left"/>
              <w:rPr>
                <w:rFonts w:ascii="Calibri" w:hAnsi="Calibri" w:cs="Times New Roman"/>
                <w:b/>
                <w:bCs/>
                <w:sz w:val="22"/>
                <w:szCs w:val="22"/>
              </w:rPr>
            </w:pPr>
            <w:r w:rsidRPr="000277AF">
              <w:rPr>
                <w:rFonts w:ascii="Calibri" w:hAnsi="Calibri" w:cs="Times New Roman"/>
                <w:b/>
                <w:bCs/>
                <w:sz w:val="22"/>
                <w:szCs w:val="22"/>
              </w:rPr>
              <w:t>3.</w:t>
            </w:r>
          </w:p>
        </w:tc>
        <w:tc>
          <w:tcPr>
            <w:tcW w:w="2520"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r w:rsidRPr="000277AF">
              <w:rPr>
                <w:rFonts w:ascii="Calibri" w:hAnsi="Calibri" w:cs="Times New Roman"/>
                <w:bCs/>
                <w:sz w:val="22"/>
                <w:szCs w:val="22"/>
              </w:rPr>
              <w:t>Project investigators and affiliation</w:t>
            </w:r>
          </w:p>
        </w:tc>
        <w:sdt>
          <w:sdtPr>
            <w:rPr>
              <w:rFonts w:ascii="Calibri" w:hAnsi="Calibri" w:cs="Times New Roman"/>
              <w:bCs/>
              <w:sz w:val="22"/>
              <w:szCs w:val="22"/>
            </w:rPr>
            <w:id w:val="19803866"/>
            <w:placeholder>
              <w:docPart w:val="8866C0CED348419D8FA86CF02E5AACDD"/>
            </w:placeholder>
            <w:showingPlcHdr/>
          </w:sdtPr>
          <w:sdtContent>
            <w:tc>
              <w:tcPr>
                <w:tcW w:w="5372" w:type="dxa"/>
                <w:vAlign w:val="center"/>
              </w:tcPr>
              <w:p w:rsidR="002C624C" w:rsidRPr="000277AF" w:rsidRDefault="002C624C" w:rsidP="002C624C">
                <w:pPr>
                  <w:autoSpaceDE w:val="0"/>
                  <w:autoSpaceDN w:val="0"/>
                  <w:adjustRightInd w:val="0"/>
                  <w:jc w:val="left"/>
                  <w:rPr>
                    <w:rFonts w:ascii="Calibri" w:hAnsi="Calibri" w:cs="Times New Roman"/>
                    <w:bCs/>
                    <w:sz w:val="22"/>
                    <w:szCs w:val="22"/>
                  </w:rPr>
                </w:pPr>
              </w:p>
            </w:tc>
          </w:sdtContent>
        </w:sdt>
      </w:tr>
    </w:tbl>
    <w:p w:rsidR="002C624C" w:rsidRPr="000277AF" w:rsidRDefault="002C624C" w:rsidP="002C624C">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Obs.: If any of these were already mentioned in item 2, just provide their names. If not, please provide contact information as well.</w:t>
      </w:r>
    </w:p>
    <w:p w:rsidR="002C624C" w:rsidRPr="000277AF" w:rsidRDefault="002C624C" w:rsidP="002C624C">
      <w:pPr>
        <w:autoSpaceDE w:val="0"/>
        <w:autoSpaceDN w:val="0"/>
        <w:adjustRightInd w:val="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3. Background and Justification</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This section should provide information about the context of the issue(s) to be addressed. It should justify the necessity for addressing the issue(s) in a participative manner, and how the network, ESD and international community will benefit from such project, including answers to the following points:</w:t>
      </w: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w:t>
      </w:r>
      <w:r w:rsidRPr="000277AF">
        <w:rPr>
          <w:rFonts w:cs="Times New Roman"/>
          <w:bCs/>
          <w:szCs w:val="21"/>
        </w:rPr>
        <w:tab/>
        <w:t>What are the underlying dimensions of the issue(s)?</w:t>
      </w: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w:t>
      </w:r>
      <w:r w:rsidRPr="000277AF">
        <w:rPr>
          <w:rFonts w:cs="Times New Roman"/>
          <w:bCs/>
          <w:szCs w:val="21"/>
        </w:rPr>
        <w:tab/>
        <w:t>Can the issue(s) be better addressed at the network/sub-network level? Why?</w:t>
      </w: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w:t>
      </w:r>
      <w:r w:rsidRPr="000277AF">
        <w:rPr>
          <w:rFonts w:cs="Times New Roman"/>
          <w:bCs/>
          <w:szCs w:val="21"/>
        </w:rPr>
        <w:tab/>
        <w:t>Who are the project beneficiaries aside from the participating ProSPER.Net members? And how the potential benefits can be disseminated to reach a broader audience?</w:t>
      </w:r>
    </w:p>
    <w:p w:rsidR="002C624C" w:rsidRPr="000277AF"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C624C" w:rsidRPr="000277AF">
        <w:tc>
          <w:tcPr>
            <w:tcW w:w="8522" w:type="dxa"/>
          </w:tcPr>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AE635A" w:rsidP="002C624C">
            <w:pPr>
              <w:autoSpaceDE w:val="0"/>
              <w:autoSpaceDN w:val="0"/>
              <w:adjustRightInd w:val="0"/>
              <w:rPr>
                <w:rFonts w:ascii="Calibri" w:hAnsi="Calibri" w:cs="Times New Roman"/>
                <w:bCs/>
                <w:sz w:val="22"/>
                <w:szCs w:val="22"/>
              </w:rPr>
            </w:pPr>
            <w:sdt>
              <w:sdtPr>
                <w:rPr>
                  <w:rFonts w:ascii="Calibri" w:hAnsi="Calibri" w:cs="Times New Roman"/>
                  <w:bCs/>
                  <w:sz w:val="22"/>
                  <w:szCs w:val="22"/>
                </w:rPr>
                <w:id w:val="19803867"/>
                <w:placeholder>
                  <w:docPart w:val="FF5DA89FF40C4414A7A4EEC975071FB6"/>
                </w:placeholder>
                <w:showingPlcHdr/>
              </w:sdtPr>
              <w:sdtContent/>
            </w:sdt>
          </w:p>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9E5B97" w:rsidP="002C624C">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(up to 500 words)</w:t>
            </w:r>
          </w:p>
        </w:tc>
      </w:tr>
    </w:tbl>
    <w:p w:rsidR="002C624C" w:rsidRPr="000277AF" w:rsidRDefault="002C624C" w:rsidP="002C624C">
      <w:pPr>
        <w:autoSpaceDE w:val="0"/>
        <w:autoSpaceDN w:val="0"/>
        <w:adjustRightInd w:val="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4. Objectives and Success Criteria</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 xml:space="preserve">This section should include: (a) the objective statements of the desired or intended results to be achieved by the end of the project; and (b) the statements of criteria for successful achievement. </w:t>
      </w: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 xml:space="preserve"> </w:t>
      </w: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 xml:space="preserve">This section should also set the quantitative and/or qualitative standards for successful achievement to enable the measurement of the extent of project success in </w:t>
      </w:r>
      <w:r w:rsidRPr="000277AF">
        <w:rPr>
          <w:rFonts w:cs="Times New Roman"/>
          <w:bCs/>
          <w:szCs w:val="21"/>
        </w:rPr>
        <w:lastRenderedPageBreak/>
        <w:t xml:space="preserve">terms of the purpose for which it was formulated.  </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rPr>
          <w:rFonts w:ascii="Calibri" w:hAnsi="Calibri" w:cs="Times New Roman"/>
          <w:b/>
          <w:bCs/>
          <w:sz w:val="22"/>
          <w:szCs w:val="22"/>
        </w:rPr>
      </w:pPr>
      <w:r w:rsidRPr="000277AF">
        <w:rPr>
          <w:rFonts w:ascii="Calibri" w:hAnsi="Calibri" w:cs="Times New Roman"/>
          <w:b/>
          <w:bCs/>
          <w:sz w:val="22"/>
          <w:szCs w:val="22"/>
        </w:rPr>
        <w:t>(a) The objective statements of the desired or intended results to be achieved by the end of the project.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C624C" w:rsidRPr="000277AF" w:rsidTr="00D54A60">
        <w:trPr>
          <w:trHeight w:val="1029"/>
        </w:trPr>
        <w:tc>
          <w:tcPr>
            <w:tcW w:w="8522" w:type="dxa"/>
          </w:tcPr>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AE635A" w:rsidP="002C624C">
            <w:pPr>
              <w:autoSpaceDE w:val="0"/>
              <w:autoSpaceDN w:val="0"/>
              <w:adjustRightInd w:val="0"/>
              <w:rPr>
                <w:rFonts w:ascii="Calibri" w:hAnsi="Calibri" w:cs="Times New Roman"/>
                <w:bCs/>
                <w:sz w:val="22"/>
                <w:szCs w:val="22"/>
              </w:rPr>
            </w:pPr>
            <w:sdt>
              <w:sdtPr>
                <w:rPr>
                  <w:rFonts w:ascii="Calibri" w:hAnsi="Calibri" w:cs="Times New Roman"/>
                  <w:bCs/>
                  <w:sz w:val="22"/>
                  <w:szCs w:val="22"/>
                </w:rPr>
                <w:id w:val="19803868"/>
                <w:placeholder>
                  <w:docPart w:val="1A853BF0203040CCB7EB805CAF3C3C64"/>
                </w:placeholder>
                <w:showingPlcHdr/>
              </w:sdtPr>
              <w:sdtContent/>
            </w:sdt>
          </w:p>
          <w:p w:rsidR="002C624C" w:rsidRPr="000277AF" w:rsidRDefault="002C624C" w:rsidP="002C624C">
            <w:pPr>
              <w:autoSpaceDE w:val="0"/>
              <w:autoSpaceDN w:val="0"/>
              <w:adjustRightInd w:val="0"/>
              <w:rPr>
                <w:rFonts w:ascii="Calibri" w:hAnsi="Calibri" w:cs="Times New Roman"/>
                <w:bCs/>
                <w:sz w:val="22"/>
                <w:szCs w:val="22"/>
              </w:rPr>
            </w:pPr>
          </w:p>
          <w:p w:rsidR="009E5B97" w:rsidRPr="000277AF" w:rsidRDefault="009E5B97" w:rsidP="002C624C">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(up to 300 words)</w:t>
            </w:r>
          </w:p>
        </w:tc>
      </w:tr>
    </w:tbl>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2C624C" w:rsidP="002C624C">
      <w:pPr>
        <w:autoSpaceDE w:val="0"/>
        <w:autoSpaceDN w:val="0"/>
        <w:adjustRightInd w:val="0"/>
        <w:rPr>
          <w:rFonts w:ascii="Calibri" w:hAnsi="Calibri" w:cs="Times New Roman"/>
          <w:b/>
          <w:bCs/>
          <w:sz w:val="22"/>
          <w:szCs w:val="22"/>
        </w:rPr>
      </w:pPr>
      <w:r w:rsidRPr="000277AF">
        <w:rPr>
          <w:rFonts w:ascii="Calibri" w:hAnsi="Calibri" w:cs="Times New Roman"/>
          <w:b/>
          <w:bCs/>
          <w:sz w:val="22"/>
          <w:szCs w:val="22"/>
        </w:rPr>
        <w:t>(b) The statements of criteria for successful achievement.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C624C" w:rsidRPr="000277AF">
        <w:tc>
          <w:tcPr>
            <w:tcW w:w="8522" w:type="dxa"/>
          </w:tcPr>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AE635A" w:rsidP="002C624C">
            <w:pPr>
              <w:autoSpaceDE w:val="0"/>
              <w:autoSpaceDN w:val="0"/>
              <w:adjustRightInd w:val="0"/>
              <w:rPr>
                <w:rFonts w:ascii="Calibri" w:hAnsi="Calibri" w:cs="Times New Roman"/>
                <w:bCs/>
                <w:sz w:val="22"/>
                <w:szCs w:val="22"/>
              </w:rPr>
            </w:pPr>
            <w:sdt>
              <w:sdtPr>
                <w:rPr>
                  <w:rFonts w:ascii="Calibri" w:hAnsi="Calibri" w:cs="Times New Roman"/>
                  <w:bCs/>
                  <w:sz w:val="22"/>
                  <w:szCs w:val="22"/>
                </w:rPr>
                <w:id w:val="19803869"/>
                <w:placeholder>
                  <w:docPart w:val="E595510D07A442A0AD9AAFBCC05592DD"/>
                </w:placeholder>
                <w:showingPlcHdr/>
              </w:sdtPr>
              <w:sdtContent/>
            </w:sdt>
          </w:p>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9E5B97" w:rsidP="002C624C">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(up to 300 words)</w:t>
            </w:r>
          </w:p>
        </w:tc>
      </w:tr>
    </w:tbl>
    <w:p w:rsidR="002C624C" w:rsidRPr="000277AF" w:rsidRDefault="002C624C" w:rsidP="002C624C">
      <w:pPr>
        <w:autoSpaceDE w:val="0"/>
        <w:autoSpaceDN w:val="0"/>
        <w:adjustRightInd w:val="0"/>
        <w:rPr>
          <w:rFonts w:cs="Times New Roman"/>
          <w:bCs/>
          <w:szCs w:val="21"/>
        </w:rPr>
      </w:pPr>
    </w:p>
    <w:p w:rsidR="002C624C" w:rsidRPr="000277AF" w:rsidRDefault="002C624C" w:rsidP="002C624C">
      <w:pPr>
        <w:autoSpaceDE w:val="0"/>
        <w:autoSpaceDN w:val="0"/>
        <w:adjustRightInd w:val="0"/>
        <w:rPr>
          <w:rFonts w:ascii="Calibri" w:hAnsi="Calibri" w:cs="Times New Roman"/>
          <w:b/>
          <w:bCs/>
          <w:szCs w:val="21"/>
        </w:rPr>
      </w:pPr>
      <w:r w:rsidRPr="000277AF">
        <w:rPr>
          <w:rFonts w:ascii="Calibri" w:hAnsi="Calibri" w:cs="Times New Roman"/>
          <w:b/>
          <w:bCs/>
          <w:szCs w:val="21"/>
        </w:rPr>
        <w:t>(c) The quantitative and/or qualitative standards for successful achievement.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C624C" w:rsidRPr="000277AF">
        <w:tc>
          <w:tcPr>
            <w:tcW w:w="8522" w:type="dxa"/>
          </w:tcPr>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AE635A" w:rsidP="002C624C">
            <w:pPr>
              <w:autoSpaceDE w:val="0"/>
              <w:autoSpaceDN w:val="0"/>
              <w:adjustRightInd w:val="0"/>
              <w:rPr>
                <w:rFonts w:ascii="Calibri" w:hAnsi="Calibri" w:cs="Times New Roman"/>
                <w:bCs/>
                <w:sz w:val="22"/>
                <w:szCs w:val="22"/>
              </w:rPr>
            </w:pPr>
            <w:sdt>
              <w:sdtPr>
                <w:rPr>
                  <w:rFonts w:ascii="Calibri" w:hAnsi="Calibri" w:cs="Times New Roman"/>
                  <w:bCs/>
                  <w:sz w:val="22"/>
                  <w:szCs w:val="22"/>
                </w:rPr>
                <w:id w:val="19803870"/>
                <w:placeholder>
                  <w:docPart w:val="4D5F0A49C84B4976AB851E3334BA138D"/>
                </w:placeholder>
                <w:showingPlcHdr/>
              </w:sdtPr>
              <w:sdtContent/>
            </w:sdt>
          </w:p>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9E5B97" w:rsidP="002C624C">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(up to 300 words)</w:t>
            </w:r>
          </w:p>
        </w:tc>
      </w:tr>
    </w:tbl>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5. Outputs</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 xml:space="preserve">This section should describe the complete results or finished products that are produced and utilized in order to achieve an objective.  Several outputs may be necessary to enable the achievement of an objective. The vocabulary chosen to define outputs should describe finished products or completed results.  This section should list and briefly describe the outputs to be produced for the achievement of each project objective.  </w:t>
      </w:r>
    </w:p>
    <w:p w:rsidR="002C624C" w:rsidRPr="000277AF" w:rsidRDefault="002C624C" w:rsidP="002C624C">
      <w:pPr>
        <w:autoSpaceDE w:val="0"/>
        <w:autoSpaceDN w:val="0"/>
        <w:adjustRightInd w:val="0"/>
        <w:rPr>
          <w:rFonts w:cs="Times New Roman"/>
          <w:bCs/>
          <w:szCs w:val="21"/>
        </w:rPr>
      </w:pPr>
    </w:p>
    <w:p w:rsidR="002C624C" w:rsidRPr="000277AF" w:rsidRDefault="002C624C" w:rsidP="002C624C">
      <w:pPr>
        <w:autoSpaceDE w:val="0"/>
        <w:autoSpaceDN w:val="0"/>
        <w:adjustRightInd w:val="0"/>
        <w:ind w:left="240"/>
        <w:rPr>
          <w:ins w:id="1" w:author="Tanaka Aurea" w:date="2011-09-08T19:33:00Z"/>
          <w:rFonts w:cs="Times New Roman"/>
          <w:bCs/>
          <w:szCs w:val="21"/>
        </w:rPr>
      </w:pPr>
      <w:r w:rsidRPr="000277AF">
        <w:rPr>
          <w:rFonts w:cs="Times New Roman"/>
          <w:bCs/>
          <w:szCs w:val="21"/>
        </w:rPr>
        <w:t>Aside from these, one of the outputs that shall be necessarily listed is a contribution to the ProSPER.Net Working Paper Series, to be submitted according to specific guidelines established for that purpose.</w:t>
      </w:r>
    </w:p>
    <w:p w:rsidR="002C624C" w:rsidRPr="000277AF" w:rsidRDefault="002C624C" w:rsidP="002C624C">
      <w:pPr>
        <w:numPr>
          <w:ins w:id="2" w:author="Tanaka Aurea" w:date="2011-09-08T19:33:00Z"/>
        </w:numPr>
        <w:autoSpaceDE w:val="0"/>
        <w:autoSpaceDN w:val="0"/>
        <w:adjustRightInd w:val="0"/>
        <w:ind w:left="240"/>
        <w:rPr>
          <w:rFonts w:cs="Times New Roman"/>
          <w:bCs/>
          <w:szCs w:val="21"/>
        </w:rPr>
      </w:pPr>
    </w:p>
    <w:tbl>
      <w:tblPr>
        <w:tblpPr w:leftFromText="142" w:rightFromText="142" w:vertAnchor="text" w:horzAnchor="page" w:tblpX="1990"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C624C" w:rsidRPr="000277AF">
        <w:tc>
          <w:tcPr>
            <w:tcW w:w="8522" w:type="dxa"/>
          </w:tcPr>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AE635A" w:rsidP="002C624C">
            <w:pPr>
              <w:autoSpaceDE w:val="0"/>
              <w:autoSpaceDN w:val="0"/>
              <w:adjustRightInd w:val="0"/>
              <w:rPr>
                <w:rFonts w:ascii="Calibri" w:hAnsi="Calibri" w:cs="Times New Roman"/>
                <w:bCs/>
                <w:sz w:val="22"/>
                <w:szCs w:val="22"/>
              </w:rPr>
            </w:pPr>
            <w:sdt>
              <w:sdtPr>
                <w:rPr>
                  <w:rFonts w:ascii="Calibri" w:hAnsi="Calibri" w:cs="Times New Roman"/>
                  <w:bCs/>
                  <w:sz w:val="22"/>
                  <w:szCs w:val="22"/>
                </w:rPr>
                <w:id w:val="19803871"/>
                <w:placeholder>
                  <w:docPart w:val="14D075FA63EB4E7983618B1523D81542"/>
                </w:placeholder>
                <w:showingPlcHdr/>
              </w:sdtPr>
              <w:sdtContent/>
            </w:sdt>
          </w:p>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9E5B97" w:rsidP="002C624C">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(up to 300 words)</w:t>
            </w:r>
          </w:p>
        </w:tc>
      </w:tr>
    </w:tbl>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All the publications, produced outputs, dissemination materials (printed or electronic), as well as intellectual property, shall acknowledge ProSPER.Net patronage, according to ProSPER.Net By-Laws (Article 5.5).</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 xml:space="preserve">6. Work Plan and Timeline </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 xml:space="preserve">This work plan should identify and illustrate the activities in the logical order that are necessary for the production of each output. The vocabulary of activities should describe actions.   It is necessary to not only define the activities that will be undertaken for each output, but also to plan their timing, sequence, and duration of each activity.  It is also important to indicate the party responsible for carrying out the activity. </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ProSPER.Net projects are suitable to be funded for one year and that should be the timeline of the project, according to the funding provision available for the entrusted manager of the fund. Although new projects may be prioritized, ongoing projects may receive extra funding to develop continuing activities during a certain period of time, such as two to three years, depending on the nature of the activities and availability of funds (always provided that the funding is decided on a year-basis).</w:t>
      </w:r>
    </w:p>
    <w:p w:rsidR="002C624C" w:rsidRPr="000277AF"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C624C" w:rsidRPr="000277AF">
        <w:tc>
          <w:tcPr>
            <w:tcW w:w="8522" w:type="dxa"/>
          </w:tcPr>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AE635A" w:rsidP="002C624C">
            <w:pPr>
              <w:autoSpaceDE w:val="0"/>
              <w:autoSpaceDN w:val="0"/>
              <w:adjustRightInd w:val="0"/>
              <w:rPr>
                <w:rFonts w:ascii="Calibri" w:hAnsi="Calibri" w:cs="Times New Roman"/>
                <w:bCs/>
                <w:sz w:val="22"/>
                <w:szCs w:val="22"/>
              </w:rPr>
            </w:pPr>
            <w:sdt>
              <w:sdtPr>
                <w:rPr>
                  <w:rFonts w:ascii="Calibri" w:hAnsi="Calibri" w:cs="Times New Roman"/>
                  <w:bCs/>
                  <w:sz w:val="22"/>
                  <w:szCs w:val="22"/>
                </w:rPr>
                <w:id w:val="19803872"/>
                <w:placeholder>
                  <w:docPart w:val="2B35C3703F3045718DF1EFB94F2C3059"/>
                </w:placeholder>
                <w:showingPlcHdr/>
              </w:sdtPr>
              <w:sdtContent/>
            </w:sdt>
          </w:p>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9E5B97" w:rsidP="002C624C">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(up to 300 words)</w:t>
            </w:r>
          </w:p>
        </w:tc>
      </w:tr>
    </w:tbl>
    <w:p w:rsidR="002C624C" w:rsidRPr="000277AF" w:rsidRDefault="002C624C" w:rsidP="002C624C">
      <w:pPr>
        <w:autoSpaceDE w:val="0"/>
        <w:autoSpaceDN w:val="0"/>
        <w:adjustRightInd w:val="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7. Management and Implementation Arrangements</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 xml:space="preserve">The management arrangements should identify the project coordinator who must see to it that the planned work is actually accomplished and that finished work achieves the objective.  </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lastRenderedPageBreak/>
        <w:t xml:space="preserve">The implementation arrangements define the organizational unit or the personnel who will, in fact, produce the project's outputs.  The implementers should be identified for each output.  Reporting requirements and how the different parts of the project and respective reports fit the overall output of the project should be explained as an element of the implementation arrangements. </w:t>
      </w:r>
    </w:p>
    <w:p w:rsidR="002C624C" w:rsidRPr="000277AF"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C624C" w:rsidRPr="000277AF">
        <w:tc>
          <w:tcPr>
            <w:tcW w:w="8522" w:type="dxa"/>
          </w:tcPr>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AE635A" w:rsidP="002C624C">
            <w:pPr>
              <w:autoSpaceDE w:val="0"/>
              <w:autoSpaceDN w:val="0"/>
              <w:adjustRightInd w:val="0"/>
              <w:rPr>
                <w:rFonts w:ascii="Calibri" w:hAnsi="Calibri" w:cs="Times New Roman"/>
                <w:bCs/>
                <w:sz w:val="22"/>
                <w:szCs w:val="22"/>
              </w:rPr>
            </w:pPr>
            <w:sdt>
              <w:sdtPr>
                <w:rPr>
                  <w:rFonts w:ascii="Calibri" w:hAnsi="Calibri" w:cs="Times New Roman"/>
                  <w:bCs/>
                  <w:sz w:val="22"/>
                  <w:szCs w:val="22"/>
                </w:rPr>
                <w:id w:val="19803873"/>
                <w:placeholder>
                  <w:docPart w:val="A5B7F57A9D044DD888B8444DF51E759D"/>
                </w:placeholder>
                <w:showingPlcHdr/>
              </w:sdtPr>
              <w:sdtContent/>
            </w:sdt>
          </w:p>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9E5B97" w:rsidP="002C624C">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(up to 300 words)</w:t>
            </w:r>
          </w:p>
        </w:tc>
      </w:tr>
    </w:tbl>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8. Inputs</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 xml:space="preserve">There may be many possible combinations of inputs that can produce the proposed outputs. The project proposal should identify inputs that will enable efficient project implementation, that are appropriate to the work to be carried out, and that are cost effective.  As an aid to the determination of inputs, this section should be worked out in reference to the Work Plan. </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 xml:space="preserve">Inputs required for the production of each output should be presented in a table form. The purpose of the table is to facilitate the selection of appropriate inputs and to enable project implementers to easily understand the relationships between inputs and outputs. The table should describe inputs in at least four categories: personnel, equipment (software/hardware), supplies and services, and travel and DSA.   </w:t>
      </w:r>
    </w:p>
    <w:p w:rsidR="002C624C" w:rsidRPr="000277AF" w:rsidRDefault="002C624C" w:rsidP="002C624C">
      <w:pPr>
        <w:autoSpaceDE w:val="0"/>
        <w:autoSpaceDN w:val="0"/>
        <w:adjustRightInd w:val="0"/>
        <w:ind w:left="240"/>
        <w:rPr>
          <w:rFonts w:cs="Times New Roman"/>
          <w:bCs/>
          <w:szCs w:val="21"/>
        </w:rPr>
      </w:pPr>
    </w:p>
    <w:p w:rsidR="008C1307" w:rsidRPr="000277AF" w:rsidRDefault="008C1307" w:rsidP="002C624C">
      <w:pPr>
        <w:autoSpaceDE w:val="0"/>
        <w:autoSpaceDN w:val="0"/>
        <w:adjustRightInd w:val="0"/>
        <w:ind w:left="240"/>
        <w:rPr>
          <w:rFonts w:asciiTheme="minorHAnsi" w:hAnsiTheme="minorHAnsi" w:cs="Times New Roman"/>
          <w:bCs/>
          <w:sz w:val="22"/>
          <w:szCs w:val="22"/>
        </w:rPr>
      </w:pPr>
      <w:r w:rsidRPr="000277AF">
        <w:rPr>
          <w:rFonts w:asciiTheme="minorHAnsi" w:hAnsiTheme="minorHAnsi" w:cs="Times New Roman"/>
          <w:bCs/>
          <w:sz w:val="22"/>
          <w:szCs w:val="22"/>
        </w:rPr>
        <w:t>Please attach the table and provide a summary in the box below.</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C624C" w:rsidRPr="000277AF">
        <w:tc>
          <w:tcPr>
            <w:tcW w:w="8522" w:type="dxa"/>
          </w:tcPr>
          <w:p w:rsidR="002C624C" w:rsidRPr="000277AF" w:rsidRDefault="002C624C" w:rsidP="002C624C">
            <w:pPr>
              <w:autoSpaceDE w:val="0"/>
              <w:autoSpaceDN w:val="0"/>
              <w:adjustRightInd w:val="0"/>
              <w:rPr>
                <w:rFonts w:ascii="Calibri" w:hAnsi="Calibri" w:cs="Times New Roman"/>
                <w:bCs/>
                <w:sz w:val="22"/>
                <w:szCs w:val="22"/>
              </w:rPr>
            </w:pPr>
          </w:p>
          <w:p w:rsidR="008C1307" w:rsidRPr="000277AF" w:rsidRDefault="00AE635A" w:rsidP="002C624C">
            <w:pPr>
              <w:autoSpaceDE w:val="0"/>
              <w:autoSpaceDN w:val="0"/>
              <w:adjustRightInd w:val="0"/>
              <w:rPr>
                <w:rFonts w:ascii="Calibri" w:hAnsi="Calibri" w:cs="Times New Roman"/>
                <w:bCs/>
                <w:sz w:val="22"/>
                <w:szCs w:val="22"/>
              </w:rPr>
            </w:pPr>
            <w:sdt>
              <w:sdtPr>
                <w:rPr>
                  <w:rFonts w:ascii="Calibri" w:hAnsi="Calibri" w:cs="Times New Roman"/>
                  <w:bCs/>
                  <w:sz w:val="22"/>
                  <w:szCs w:val="22"/>
                </w:rPr>
                <w:id w:val="9321235"/>
                <w:placeholder>
                  <w:docPart w:val="43A32F5822AD4A27BC1E2402A8FAABBF"/>
                </w:placeholder>
                <w:showingPlcHdr/>
              </w:sdtPr>
              <w:sdtContent/>
            </w:sdt>
          </w:p>
          <w:p w:rsidR="008C1307" w:rsidRPr="000277AF" w:rsidRDefault="008C1307" w:rsidP="002C624C">
            <w:pPr>
              <w:autoSpaceDE w:val="0"/>
              <w:autoSpaceDN w:val="0"/>
              <w:adjustRightInd w:val="0"/>
              <w:rPr>
                <w:rFonts w:ascii="Calibri" w:hAnsi="Calibri" w:cs="Times New Roman"/>
                <w:bCs/>
                <w:sz w:val="22"/>
                <w:szCs w:val="22"/>
              </w:rPr>
            </w:pPr>
          </w:p>
          <w:p w:rsidR="002C624C" w:rsidRPr="000277AF" w:rsidRDefault="008C1307" w:rsidP="008C1307">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(up to 300 words)</w:t>
            </w:r>
          </w:p>
        </w:tc>
      </w:tr>
    </w:tbl>
    <w:p w:rsidR="00A67258" w:rsidRPr="000277AF" w:rsidRDefault="00A67258" w:rsidP="002C624C">
      <w:pPr>
        <w:autoSpaceDE w:val="0"/>
        <w:autoSpaceDN w:val="0"/>
        <w:adjustRightInd w:val="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 xml:space="preserve">9. Finance and Cost Estimates </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 xml:space="preserve">The selected inputs and their costs are consolidated on a project cost estimate.  There should also be provided information on cost sharing of participating </w:t>
      </w:r>
      <w:r w:rsidRPr="000277AF">
        <w:rPr>
          <w:rFonts w:cs="Times New Roman"/>
          <w:bCs/>
          <w:szCs w:val="21"/>
        </w:rPr>
        <w:lastRenderedPageBreak/>
        <w:t>institutions and the seed fund requested from the entrusted manager of the funds.  The so-called ‘overhead cost’ is not acceptable for the network’s funding; it is expected that the host institution carrying out the activity covers this cost as part of its contribution to the project.</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This section should also explain how cost estimates were determined and how budget figures were calculated.</w:t>
      </w: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C624C" w:rsidRPr="000277AF">
        <w:tc>
          <w:tcPr>
            <w:tcW w:w="8522" w:type="dxa"/>
          </w:tcPr>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AE635A" w:rsidP="002C624C">
            <w:pPr>
              <w:autoSpaceDE w:val="0"/>
              <w:autoSpaceDN w:val="0"/>
              <w:adjustRightInd w:val="0"/>
              <w:rPr>
                <w:rFonts w:ascii="Calibri" w:hAnsi="Calibri" w:cs="Times New Roman"/>
                <w:bCs/>
                <w:sz w:val="22"/>
                <w:szCs w:val="22"/>
              </w:rPr>
            </w:pPr>
            <w:sdt>
              <w:sdtPr>
                <w:rPr>
                  <w:rFonts w:ascii="Calibri" w:hAnsi="Calibri" w:cs="Times New Roman"/>
                  <w:bCs/>
                  <w:sz w:val="22"/>
                  <w:szCs w:val="22"/>
                </w:rPr>
                <w:id w:val="19803879"/>
                <w:placeholder>
                  <w:docPart w:val="DA45EADAA77C4FD3BE800AB8044C6D6F"/>
                </w:placeholder>
                <w:showingPlcHdr/>
              </w:sdtPr>
              <w:sdtContent/>
            </w:sdt>
          </w:p>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9E5B97" w:rsidP="002C624C">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(up to 300 words)</w:t>
            </w:r>
          </w:p>
        </w:tc>
      </w:tr>
    </w:tbl>
    <w:p w:rsidR="002C624C" w:rsidRPr="000277AF" w:rsidRDefault="002C624C" w:rsidP="002C624C">
      <w:pPr>
        <w:autoSpaceDE w:val="0"/>
        <w:autoSpaceDN w:val="0"/>
        <w:adjustRightInd w:val="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10. Sustainability and Self-sufficiency</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r w:rsidRPr="000277AF">
        <w:rPr>
          <w:rFonts w:cs="Times New Roman"/>
          <w:bCs/>
          <w:szCs w:val="21"/>
        </w:rPr>
        <w:t>This section should explain how the proposed project is self-sufficient and sustainable during the project and post-project phases.</w:t>
      </w:r>
    </w:p>
    <w:p w:rsidR="002C624C" w:rsidRPr="000277AF"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C624C" w:rsidRPr="000277AF">
        <w:tc>
          <w:tcPr>
            <w:tcW w:w="8522" w:type="dxa"/>
          </w:tcPr>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AE635A" w:rsidP="002C624C">
            <w:pPr>
              <w:autoSpaceDE w:val="0"/>
              <w:autoSpaceDN w:val="0"/>
              <w:adjustRightInd w:val="0"/>
              <w:rPr>
                <w:rFonts w:ascii="Calibri" w:hAnsi="Calibri" w:cs="Times New Roman"/>
                <w:bCs/>
                <w:sz w:val="22"/>
                <w:szCs w:val="22"/>
              </w:rPr>
            </w:pPr>
            <w:sdt>
              <w:sdtPr>
                <w:rPr>
                  <w:rFonts w:ascii="Calibri" w:hAnsi="Calibri" w:cs="Times New Roman"/>
                  <w:bCs/>
                  <w:sz w:val="22"/>
                  <w:szCs w:val="22"/>
                </w:rPr>
                <w:id w:val="19803880"/>
                <w:placeholder>
                  <w:docPart w:val="4B0BEED12F944FF48F6D323B3EB4818F"/>
                </w:placeholder>
                <w:showingPlcHdr/>
              </w:sdtPr>
              <w:sdtContent/>
            </w:sdt>
          </w:p>
          <w:p w:rsidR="002C624C" w:rsidRPr="000277AF" w:rsidRDefault="002C624C" w:rsidP="002C624C">
            <w:pPr>
              <w:autoSpaceDE w:val="0"/>
              <w:autoSpaceDN w:val="0"/>
              <w:adjustRightInd w:val="0"/>
              <w:rPr>
                <w:rFonts w:ascii="Calibri" w:hAnsi="Calibri" w:cs="Times New Roman"/>
                <w:bCs/>
                <w:sz w:val="22"/>
                <w:szCs w:val="22"/>
              </w:rPr>
            </w:pPr>
          </w:p>
          <w:p w:rsidR="002C624C" w:rsidRPr="000277AF" w:rsidRDefault="009E5B97" w:rsidP="002C624C">
            <w:pPr>
              <w:autoSpaceDE w:val="0"/>
              <w:autoSpaceDN w:val="0"/>
              <w:adjustRightInd w:val="0"/>
              <w:rPr>
                <w:rFonts w:ascii="Calibri" w:hAnsi="Calibri" w:cs="Times New Roman"/>
                <w:bCs/>
                <w:sz w:val="22"/>
                <w:szCs w:val="22"/>
              </w:rPr>
            </w:pPr>
            <w:r w:rsidRPr="000277AF">
              <w:rPr>
                <w:rFonts w:ascii="Calibri" w:hAnsi="Calibri" w:cs="Times New Roman"/>
                <w:bCs/>
                <w:sz w:val="22"/>
                <w:szCs w:val="22"/>
              </w:rPr>
              <w:t>(up to 300 words)</w:t>
            </w:r>
          </w:p>
        </w:tc>
      </w:tr>
    </w:tbl>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
          <w:bCs/>
          <w:szCs w:val="21"/>
        </w:rPr>
      </w:pPr>
      <w:r w:rsidRPr="000277AF">
        <w:rPr>
          <w:rFonts w:cs="Times New Roman"/>
          <w:b/>
          <w:bCs/>
          <w:szCs w:val="21"/>
        </w:rPr>
        <w:t>11. Attachments</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pStyle w:val="MediumGrid1-Accent21"/>
        <w:numPr>
          <w:ilvl w:val="0"/>
          <w:numId w:val="8"/>
        </w:numPr>
        <w:autoSpaceDE w:val="0"/>
        <w:autoSpaceDN w:val="0"/>
        <w:adjustRightInd w:val="0"/>
        <w:rPr>
          <w:rFonts w:cs="Times New Roman"/>
          <w:bCs/>
          <w:szCs w:val="21"/>
        </w:rPr>
      </w:pPr>
      <w:r w:rsidRPr="000277AF">
        <w:rPr>
          <w:rFonts w:cs="Times New Roman"/>
          <w:bCs/>
          <w:szCs w:val="21"/>
        </w:rPr>
        <w:t xml:space="preserve">Mobilisation Plan: A plan should be prepared that describes how the project will be activated once it is approved.  The preparation of this plan is especially important when the finalization of funding arrangements remains to be done and the formal requirements for disbursement of funds are established. This plan could also include steps that must be taken to enable the project coordinator to initiate implementation of the project.  </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pStyle w:val="MediumGrid1-Accent21"/>
        <w:numPr>
          <w:ilvl w:val="0"/>
          <w:numId w:val="8"/>
        </w:numPr>
        <w:autoSpaceDE w:val="0"/>
        <w:autoSpaceDN w:val="0"/>
        <w:adjustRightInd w:val="0"/>
        <w:rPr>
          <w:rFonts w:cs="Times New Roman"/>
          <w:bCs/>
          <w:szCs w:val="21"/>
        </w:rPr>
      </w:pPr>
      <w:r w:rsidRPr="000277AF">
        <w:rPr>
          <w:rFonts w:cs="Times New Roman"/>
          <w:bCs/>
          <w:szCs w:val="21"/>
        </w:rPr>
        <w:t>Curriculum Vitae of Project Investigators:  This should include information on relevant publications and other achievements justifying the project investigators’ qualification and suitability to handle the project tasks.</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pStyle w:val="MediumGrid1-Accent21"/>
        <w:numPr>
          <w:ilvl w:val="0"/>
          <w:numId w:val="8"/>
        </w:numPr>
        <w:autoSpaceDE w:val="0"/>
        <w:autoSpaceDN w:val="0"/>
        <w:adjustRightInd w:val="0"/>
        <w:rPr>
          <w:rFonts w:cs="Times New Roman"/>
          <w:bCs/>
          <w:szCs w:val="21"/>
        </w:rPr>
      </w:pPr>
      <w:r w:rsidRPr="000277AF">
        <w:rPr>
          <w:rFonts w:cs="Times New Roman"/>
          <w:bCs/>
          <w:szCs w:val="21"/>
        </w:rPr>
        <w:t>Letters of Commitments: Official letters of commitments signed by the participating institutions’ authorized persons should be attached.</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pStyle w:val="MediumGrid1-Accent21"/>
        <w:numPr>
          <w:ilvl w:val="0"/>
          <w:numId w:val="8"/>
        </w:numPr>
        <w:autoSpaceDE w:val="0"/>
        <w:autoSpaceDN w:val="0"/>
        <w:adjustRightInd w:val="0"/>
        <w:rPr>
          <w:rFonts w:cs="Times New Roman"/>
          <w:bCs/>
          <w:szCs w:val="21"/>
        </w:rPr>
      </w:pPr>
      <w:r w:rsidRPr="000277AF">
        <w:rPr>
          <w:rFonts w:cs="Times New Roman"/>
          <w:bCs/>
          <w:szCs w:val="21"/>
        </w:rPr>
        <w:t xml:space="preserve">Other Attachments:  Other explanations or documents may be provided in order to help explain or clarify the project proposal. </w:t>
      </w: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rPr>
          <w:rFonts w:cs="Times New Roman"/>
          <w:bCs/>
          <w:szCs w:val="21"/>
        </w:rPr>
      </w:pPr>
    </w:p>
    <w:p w:rsidR="002C624C" w:rsidRPr="000277AF" w:rsidRDefault="002C624C" w:rsidP="002C624C">
      <w:pPr>
        <w:autoSpaceDE w:val="0"/>
        <w:autoSpaceDN w:val="0"/>
        <w:adjustRightInd w:val="0"/>
        <w:ind w:left="240"/>
        <w:jc w:val="center"/>
        <w:rPr>
          <w:rFonts w:cs="Times New Roman"/>
          <w:szCs w:val="21"/>
        </w:rPr>
      </w:pPr>
      <w:r w:rsidRPr="000277AF">
        <w:rPr>
          <w:rFonts w:cs="Times New Roman"/>
          <w:bCs/>
          <w:szCs w:val="21"/>
        </w:rPr>
        <w:t>_____________________</w:t>
      </w:r>
    </w:p>
    <w:p w:rsidR="002C624C" w:rsidRPr="000277AF" w:rsidRDefault="002C624C" w:rsidP="002C624C">
      <w:pPr>
        <w:autoSpaceDE w:val="0"/>
        <w:autoSpaceDN w:val="0"/>
        <w:adjustRightInd w:val="0"/>
        <w:jc w:val="center"/>
        <w:rPr>
          <w:rFonts w:cs="Times New Roman"/>
          <w:szCs w:val="21"/>
        </w:rPr>
      </w:pPr>
    </w:p>
    <w:p w:rsidR="002C624C" w:rsidRPr="000277AF" w:rsidRDefault="002C624C" w:rsidP="002C624C">
      <w:pPr>
        <w:rPr>
          <w:rFonts w:cs="Times New Roman"/>
          <w:szCs w:val="21"/>
        </w:rPr>
      </w:pPr>
    </w:p>
    <w:p w:rsidR="002C624C" w:rsidRPr="000277AF" w:rsidRDefault="002C624C" w:rsidP="002C624C">
      <w:pPr>
        <w:rPr>
          <w:rFonts w:cs="Times New Roman"/>
          <w:szCs w:val="21"/>
        </w:rPr>
      </w:pPr>
    </w:p>
    <w:sectPr w:rsidR="002C624C" w:rsidRPr="000277AF" w:rsidSect="002C624C">
      <w:headerReference w:type="default" r:id="rId7"/>
      <w:footerReference w:type="even" r:id="rId8"/>
      <w:footerReference w:type="default" r:id="rId9"/>
      <w:pgSz w:w="11906" w:h="16838"/>
      <w:pgMar w:top="1985" w:right="1701" w:bottom="1701" w:left="170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58" w:rsidRDefault="00A67258" w:rsidP="002C624C">
      <w:r>
        <w:separator/>
      </w:r>
    </w:p>
  </w:endnote>
  <w:endnote w:type="continuationSeparator" w:id="0">
    <w:p w:rsidR="00A67258" w:rsidRDefault="00A67258" w:rsidP="002C6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58" w:rsidRDefault="00AE635A" w:rsidP="002C624C">
    <w:pPr>
      <w:pStyle w:val="Footer"/>
      <w:framePr w:wrap="around" w:vAnchor="text" w:hAnchor="margin" w:xAlign="right" w:y="1"/>
      <w:rPr>
        <w:rStyle w:val="PageNumber"/>
      </w:rPr>
    </w:pPr>
    <w:r>
      <w:rPr>
        <w:rStyle w:val="PageNumber"/>
      </w:rPr>
      <w:fldChar w:fldCharType="begin"/>
    </w:r>
    <w:r w:rsidR="00A67258">
      <w:rPr>
        <w:rStyle w:val="PageNumber"/>
      </w:rPr>
      <w:instrText xml:space="preserve">PAGE  </w:instrText>
    </w:r>
    <w:r>
      <w:rPr>
        <w:rStyle w:val="PageNumber"/>
      </w:rPr>
      <w:fldChar w:fldCharType="end"/>
    </w:r>
  </w:p>
  <w:p w:rsidR="00A67258" w:rsidRDefault="00A67258" w:rsidP="002C62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58" w:rsidRDefault="00AE635A">
    <w:pPr>
      <w:pStyle w:val="Footer"/>
      <w:jc w:val="right"/>
    </w:pPr>
    <w:fldSimple w:instr=" PAGE   \* MERGEFORMAT ">
      <w:r w:rsidR="00D10182">
        <w:rPr>
          <w:noProof/>
        </w:rPr>
        <w:t>11</w:t>
      </w:r>
    </w:fldSimple>
  </w:p>
  <w:p w:rsidR="00A67258" w:rsidRPr="00E95864" w:rsidRDefault="00A67258" w:rsidP="002C624C">
    <w:pPr>
      <w:pStyle w:val="Footer"/>
      <w:jc w:val="center"/>
      <w:rPr>
        <w:sz w:val="16"/>
        <w:szCs w:val="16"/>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58" w:rsidRDefault="00A67258" w:rsidP="002C624C">
      <w:r>
        <w:separator/>
      </w:r>
    </w:p>
  </w:footnote>
  <w:footnote w:type="continuationSeparator" w:id="0">
    <w:p w:rsidR="00A67258" w:rsidRDefault="00A67258" w:rsidP="002C6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58" w:rsidRDefault="00A67258">
    <w:pPr>
      <w:pStyle w:val="Header"/>
    </w:pPr>
  </w:p>
  <w:tbl>
    <w:tblPr>
      <w:tblW w:w="8748" w:type="dxa"/>
      <w:tblLook w:val="01E0"/>
    </w:tblPr>
    <w:tblGrid>
      <w:gridCol w:w="4068"/>
      <w:gridCol w:w="2340"/>
      <w:gridCol w:w="2340"/>
    </w:tblGrid>
    <w:tr w:rsidR="00A67258">
      <w:tc>
        <w:tcPr>
          <w:tcW w:w="4068" w:type="dxa"/>
        </w:tcPr>
        <w:p w:rsidR="00A67258" w:rsidRDefault="00A67258" w:rsidP="002C624C">
          <w:pPr>
            <w:tabs>
              <w:tab w:val="left" w:pos="7300"/>
            </w:tabs>
            <w:rPr>
              <w:sz w:val="16"/>
            </w:rPr>
          </w:pPr>
          <w:r>
            <w:rPr>
              <w:noProof/>
              <w:sz w:val="16"/>
            </w:rPr>
            <w:drawing>
              <wp:inline distT="0" distB="0" distL="0" distR="0">
                <wp:extent cx="2286000" cy="1123950"/>
                <wp:effectExtent l="19050" t="0" r="0" b="0"/>
                <wp:docPr id="2" name="Picture 1" descr="UNU-IASlogo_3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U-IASlogo_3c_cmyk"/>
                        <pic:cNvPicPr>
                          <a:picLocks noChangeAspect="1" noChangeArrowheads="1"/>
                        </pic:cNvPicPr>
                      </pic:nvPicPr>
                      <pic:blipFill>
                        <a:blip r:embed="rId1"/>
                        <a:srcRect/>
                        <a:stretch>
                          <a:fillRect/>
                        </a:stretch>
                      </pic:blipFill>
                      <pic:spPr bwMode="auto">
                        <a:xfrm>
                          <a:off x="0" y="0"/>
                          <a:ext cx="2286000" cy="1123950"/>
                        </a:xfrm>
                        <a:prstGeom prst="rect">
                          <a:avLst/>
                        </a:prstGeom>
                        <a:noFill/>
                        <a:ln w="9525">
                          <a:noFill/>
                          <a:miter lim="800000"/>
                          <a:headEnd/>
                          <a:tailEnd/>
                        </a:ln>
                      </pic:spPr>
                    </pic:pic>
                  </a:graphicData>
                </a:graphic>
              </wp:inline>
            </w:drawing>
          </w:r>
        </w:p>
      </w:tc>
      <w:tc>
        <w:tcPr>
          <w:tcW w:w="2340" w:type="dxa"/>
          <w:vAlign w:val="bottom"/>
        </w:tcPr>
        <w:p w:rsidR="00A67258" w:rsidRDefault="00A67258" w:rsidP="002C624C">
          <w:pPr>
            <w:tabs>
              <w:tab w:val="left" w:pos="1260"/>
              <w:tab w:val="left" w:pos="3960"/>
              <w:tab w:val="left" w:pos="4860"/>
              <w:tab w:val="left" w:pos="6120"/>
              <w:tab w:val="left" w:pos="6840"/>
              <w:tab w:val="right" w:pos="8931"/>
            </w:tabs>
            <w:spacing w:line="220" w:lineRule="exact"/>
            <w:ind w:left="-43" w:right="-43"/>
            <w:rPr>
              <w:rFonts w:ascii="Arial" w:hAnsi="Arial" w:cs="Arial"/>
              <w:sz w:val="16"/>
            </w:rPr>
          </w:pPr>
        </w:p>
      </w:tc>
      <w:tc>
        <w:tcPr>
          <w:tcW w:w="2340" w:type="dxa"/>
          <w:vAlign w:val="bottom"/>
        </w:tcPr>
        <w:p w:rsidR="00A67258" w:rsidRDefault="00A67258" w:rsidP="002C624C">
          <w:pPr>
            <w:tabs>
              <w:tab w:val="left" w:pos="1260"/>
              <w:tab w:val="left" w:pos="3960"/>
              <w:tab w:val="left" w:pos="4860"/>
              <w:tab w:val="left" w:pos="6120"/>
              <w:tab w:val="left" w:pos="6840"/>
              <w:tab w:val="right" w:pos="8931"/>
            </w:tabs>
            <w:ind w:left="-40" w:right="-40" w:firstLine="1912"/>
            <w:rPr>
              <w:rFonts w:ascii="Arial" w:hAnsi="Arial" w:cs="Arial"/>
              <w:sz w:val="16"/>
              <w:lang w:val="fr-FR"/>
            </w:rPr>
          </w:pPr>
          <w:r>
            <w:rPr>
              <w:rFonts w:ascii="Arial" w:hAnsi="Arial" w:cs="Arial"/>
              <w:sz w:val="16"/>
              <w:lang w:val="fr-FR"/>
            </w:rPr>
            <w:t xml:space="preserve">                                                    </w:t>
          </w:r>
          <w:r>
            <w:rPr>
              <w:rFonts w:ascii="Arial" w:hAnsi="Arial" w:cs="Arial"/>
              <w:noProof/>
              <w:sz w:val="16"/>
            </w:rPr>
            <w:drawing>
              <wp:inline distT="0" distB="0" distL="0" distR="0">
                <wp:extent cx="1104900" cy="1171575"/>
                <wp:effectExtent l="19050" t="0" r="0" b="0"/>
                <wp:docPr id="3" name="Picture 2" descr="ProS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R"/>
                        <pic:cNvPicPr>
                          <a:picLocks noChangeAspect="1" noChangeArrowheads="1"/>
                        </pic:cNvPicPr>
                      </pic:nvPicPr>
                      <pic:blipFill>
                        <a:blip r:embed="rId2"/>
                        <a:srcRect/>
                        <a:stretch>
                          <a:fillRect/>
                        </a:stretch>
                      </pic:blipFill>
                      <pic:spPr bwMode="auto">
                        <a:xfrm>
                          <a:off x="0" y="0"/>
                          <a:ext cx="1104900" cy="1171575"/>
                        </a:xfrm>
                        <a:prstGeom prst="rect">
                          <a:avLst/>
                        </a:prstGeom>
                        <a:noFill/>
                        <a:ln w="9525">
                          <a:noFill/>
                          <a:miter lim="800000"/>
                          <a:headEnd/>
                          <a:tailEnd/>
                        </a:ln>
                      </pic:spPr>
                    </pic:pic>
                  </a:graphicData>
                </a:graphic>
              </wp:inline>
            </w:drawing>
          </w:r>
        </w:p>
      </w:tc>
    </w:tr>
  </w:tbl>
  <w:p w:rsidR="00A67258" w:rsidRDefault="00AE635A" w:rsidP="002C624C">
    <w:pPr>
      <w:jc w:val="center"/>
    </w:pPr>
    <w:r>
      <w:pict>
        <v:rect id="_x0000_i1025" style="width:451.45pt;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1FD7"/>
    <w:multiLevelType w:val="hybridMultilevel"/>
    <w:tmpl w:val="9086EFA0"/>
    <w:lvl w:ilvl="0" w:tplc="67D4860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6016B"/>
    <w:multiLevelType w:val="hybridMultilevel"/>
    <w:tmpl w:val="CA861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8A2B67"/>
    <w:multiLevelType w:val="hybridMultilevel"/>
    <w:tmpl w:val="C5528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3700C7"/>
    <w:multiLevelType w:val="hybridMultilevel"/>
    <w:tmpl w:val="514662E2"/>
    <w:lvl w:ilvl="0" w:tplc="A88812F2">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7FA3A0B"/>
    <w:multiLevelType w:val="hybridMultilevel"/>
    <w:tmpl w:val="20DCEC74"/>
    <w:lvl w:ilvl="0" w:tplc="7EEA7118">
      <w:start w:val="1"/>
      <w:numFmt w:val="decimal"/>
      <w:suff w:val="space"/>
      <w:lvlText w:val="%1."/>
      <w:lvlJc w:val="left"/>
      <w:pPr>
        <w:ind w:left="180" w:hanging="1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36C2FCF"/>
    <w:multiLevelType w:val="hybridMultilevel"/>
    <w:tmpl w:val="5DA851E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Symbo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Symbol"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Symbol"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693C79A4"/>
    <w:multiLevelType w:val="hybridMultilevel"/>
    <w:tmpl w:val="296A5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6573A4"/>
    <w:multiLevelType w:val="hybridMultilevel"/>
    <w:tmpl w:val="03983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vJb2JIsWo54v0DpvUxy2nb4Q0ag=" w:salt="B6XZ3+uBY+FEhFsKTvnTxQ=="/>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8C3D88"/>
    <w:rsid w:val="000277AF"/>
    <w:rsid w:val="0005632F"/>
    <w:rsid w:val="001551B5"/>
    <w:rsid w:val="001913F3"/>
    <w:rsid w:val="002C624C"/>
    <w:rsid w:val="00360440"/>
    <w:rsid w:val="003B3531"/>
    <w:rsid w:val="005364FB"/>
    <w:rsid w:val="00604D7A"/>
    <w:rsid w:val="006C1F7C"/>
    <w:rsid w:val="007232F6"/>
    <w:rsid w:val="00735003"/>
    <w:rsid w:val="007B1EA2"/>
    <w:rsid w:val="0085475E"/>
    <w:rsid w:val="008B5C20"/>
    <w:rsid w:val="008C1307"/>
    <w:rsid w:val="008C3D88"/>
    <w:rsid w:val="008E1475"/>
    <w:rsid w:val="00954143"/>
    <w:rsid w:val="009E5B97"/>
    <w:rsid w:val="00A67258"/>
    <w:rsid w:val="00AA1CBE"/>
    <w:rsid w:val="00AB514A"/>
    <w:rsid w:val="00AE635A"/>
    <w:rsid w:val="00B21FC4"/>
    <w:rsid w:val="00C136FF"/>
    <w:rsid w:val="00C42096"/>
    <w:rsid w:val="00D10182"/>
    <w:rsid w:val="00D10551"/>
    <w:rsid w:val="00D372FF"/>
    <w:rsid w:val="00D43204"/>
    <w:rsid w:val="00D54A60"/>
    <w:rsid w:val="00D761B3"/>
    <w:rsid w:val="00DC3B2F"/>
    <w:rsid w:val="00E02ACD"/>
    <w:rsid w:val="00E06C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88"/>
    <w:pPr>
      <w:widowControl w:val="0"/>
      <w:jc w:val="both"/>
    </w:pPr>
    <w:rPr>
      <w:rFonts w:ascii="Century" w:hAnsi="Century" w:cs="Angsana New"/>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3D88"/>
    <w:pPr>
      <w:tabs>
        <w:tab w:val="center" w:pos="4153"/>
        <w:tab w:val="right" w:pos="8306"/>
      </w:tabs>
    </w:pPr>
  </w:style>
  <w:style w:type="character" w:customStyle="1" w:styleId="FooterChar">
    <w:name w:val="Footer Char"/>
    <w:basedOn w:val="DefaultParagraphFont"/>
    <w:link w:val="Footer"/>
    <w:uiPriority w:val="99"/>
    <w:rsid w:val="008C3D88"/>
    <w:rPr>
      <w:rFonts w:ascii="Century" w:eastAsia="ＭＳ 明朝" w:hAnsi="Century" w:cs="Angsana New"/>
      <w:kern w:val="2"/>
      <w:sz w:val="21"/>
      <w:szCs w:val="24"/>
    </w:rPr>
  </w:style>
  <w:style w:type="character" w:styleId="PageNumber">
    <w:name w:val="page number"/>
    <w:basedOn w:val="DefaultParagraphFont"/>
    <w:rsid w:val="008C3D88"/>
  </w:style>
  <w:style w:type="paragraph" w:styleId="Header">
    <w:name w:val="header"/>
    <w:basedOn w:val="Normal"/>
    <w:link w:val="HeaderChar"/>
    <w:uiPriority w:val="99"/>
    <w:rsid w:val="008C3D88"/>
    <w:pPr>
      <w:tabs>
        <w:tab w:val="center" w:pos="4680"/>
        <w:tab w:val="right" w:pos="9360"/>
      </w:tabs>
    </w:pPr>
  </w:style>
  <w:style w:type="character" w:customStyle="1" w:styleId="HeaderChar">
    <w:name w:val="Header Char"/>
    <w:basedOn w:val="DefaultParagraphFont"/>
    <w:link w:val="Header"/>
    <w:uiPriority w:val="99"/>
    <w:rsid w:val="008C3D88"/>
    <w:rPr>
      <w:rFonts w:ascii="Century" w:eastAsia="ＭＳ 明朝" w:hAnsi="Century" w:cs="Angsana New"/>
      <w:kern w:val="2"/>
      <w:sz w:val="21"/>
      <w:szCs w:val="24"/>
    </w:rPr>
  </w:style>
  <w:style w:type="paragraph" w:customStyle="1" w:styleId="MediumGrid1-Accent21">
    <w:name w:val="Medium Grid 1 - Accent 21"/>
    <w:basedOn w:val="Normal"/>
    <w:uiPriority w:val="34"/>
    <w:qFormat/>
    <w:rsid w:val="008C3D88"/>
    <w:pPr>
      <w:ind w:left="720"/>
      <w:contextualSpacing/>
    </w:pPr>
  </w:style>
  <w:style w:type="paragraph" w:styleId="BalloonText">
    <w:name w:val="Balloon Text"/>
    <w:basedOn w:val="Normal"/>
    <w:link w:val="BalloonTextChar"/>
    <w:uiPriority w:val="99"/>
    <w:semiHidden/>
    <w:unhideWhenUsed/>
    <w:rsid w:val="009973A8"/>
    <w:rPr>
      <w:rFonts w:ascii="Tahoma" w:hAnsi="Tahoma" w:cs="Tahoma"/>
      <w:sz w:val="16"/>
      <w:szCs w:val="16"/>
    </w:rPr>
  </w:style>
  <w:style w:type="character" w:customStyle="1" w:styleId="BalloonTextChar">
    <w:name w:val="Balloon Text Char"/>
    <w:basedOn w:val="DefaultParagraphFont"/>
    <w:link w:val="BalloonText"/>
    <w:uiPriority w:val="99"/>
    <w:semiHidden/>
    <w:rsid w:val="009973A8"/>
    <w:rPr>
      <w:rFonts w:ascii="Tahoma" w:hAnsi="Tahoma" w:cs="Tahoma"/>
      <w:kern w:val="2"/>
      <w:sz w:val="16"/>
      <w:szCs w:val="16"/>
      <w:lang w:bidi="ar-SA"/>
    </w:rPr>
  </w:style>
  <w:style w:type="character" w:styleId="CommentReference">
    <w:name w:val="annotation reference"/>
    <w:basedOn w:val="DefaultParagraphFont"/>
    <w:uiPriority w:val="99"/>
    <w:semiHidden/>
    <w:unhideWhenUsed/>
    <w:rsid w:val="00F523C5"/>
    <w:rPr>
      <w:sz w:val="18"/>
      <w:szCs w:val="18"/>
    </w:rPr>
  </w:style>
  <w:style w:type="paragraph" w:styleId="CommentText">
    <w:name w:val="annotation text"/>
    <w:basedOn w:val="Normal"/>
    <w:link w:val="CommentTextChar"/>
    <w:uiPriority w:val="99"/>
    <w:semiHidden/>
    <w:unhideWhenUsed/>
    <w:rsid w:val="00F523C5"/>
    <w:pPr>
      <w:jc w:val="left"/>
    </w:pPr>
  </w:style>
  <w:style w:type="character" w:customStyle="1" w:styleId="CommentTextChar">
    <w:name w:val="Comment Text Char"/>
    <w:basedOn w:val="DefaultParagraphFont"/>
    <w:link w:val="CommentText"/>
    <w:uiPriority w:val="99"/>
    <w:semiHidden/>
    <w:rsid w:val="00F523C5"/>
    <w:rPr>
      <w:rFonts w:ascii="Century" w:hAnsi="Century" w:cs="Angsana New"/>
      <w:kern w:val="2"/>
      <w:sz w:val="21"/>
      <w:szCs w:val="24"/>
      <w:lang w:val="en-US"/>
    </w:rPr>
  </w:style>
  <w:style w:type="paragraph" w:styleId="CommentSubject">
    <w:name w:val="annotation subject"/>
    <w:basedOn w:val="CommentText"/>
    <w:next w:val="CommentText"/>
    <w:link w:val="CommentSubjectChar"/>
    <w:uiPriority w:val="99"/>
    <w:semiHidden/>
    <w:unhideWhenUsed/>
    <w:rsid w:val="00F523C5"/>
    <w:rPr>
      <w:b/>
      <w:bCs/>
    </w:rPr>
  </w:style>
  <w:style w:type="character" w:customStyle="1" w:styleId="CommentSubjectChar">
    <w:name w:val="Comment Subject Char"/>
    <w:basedOn w:val="CommentTextChar"/>
    <w:link w:val="CommentSubject"/>
    <w:uiPriority w:val="99"/>
    <w:semiHidden/>
    <w:rsid w:val="00F523C5"/>
    <w:rPr>
      <w:b/>
      <w:bCs/>
    </w:rPr>
  </w:style>
  <w:style w:type="character" w:styleId="PlaceholderText">
    <w:name w:val="Placeholder Text"/>
    <w:basedOn w:val="DefaultParagraphFont"/>
    <w:uiPriority w:val="99"/>
    <w:semiHidden/>
    <w:rsid w:val="009E5B97"/>
    <w:rPr>
      <w:color w:val="808080"/>
    </w:rPr>
  </w:style>
</w:styles>
</file>

<file path=word/webSettings.xml><?xml version="1.0" encoding="utf-8"?>
<w:webSettings xmlns:r="http://schemas.openxmlformats.org/officeDocument/2006/relationships" xmlns:w="http://schemas.openxmlformats.org/wordprocessingml/2006/main">
  <w:divs>
    <w:div w:id="341978023">
      <w:bodyDiv w:val="1"/>
      <w:marLeft w:val="0"/>
      <w:marRight w:val="0"/>
      <w:marTop w:val="0"/>
      <w:marBottom w:val="0"/>
      <w:divBdr>
        <w:top w:val="none" w:sz="0" w:space="0" w:color="auto"/>
        <w:left w:val="none" w:sz="0" w:space="0" w:color="auto"/>
        <w:bottom w:val="none" w:sz="0" w:space="0" w:color="auto"/>
        <w:right w:val="none" w:sz="0" w:space="0" w:color="auto"/>
      </w:divBdr>
    </w:div>
    <w:div w:id="16202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98E74F9-E496-4D8C-B192-5288B17F08B8}"/>
      </w:docPartPr>
      <w:docPartBody>
        <w:p w:rsidR="001C7C70" w:rsidRDefault="004E386D">
          <w:r w:rsidRPr="00DC5BA0">
            <w:rPr>
              <w:rStyle w:val="PlaceholderText"/>
            </w:rPr>
            <w:t>Click here to enter text.</w:t>
          </w:r>
        </w:p>
      </w:docPartBody>
    </w:docPart>
    <w:docPart>
      <w:docPartPr>
        <w:name w:val="F2E541EFE07D42BF9313CBD733D85931"/>
        <w:category>
          <w:name w:val="General"/>
          <w:gallery w:val="placeholder"/>
        </w:category>
        <w:types>
          <w:type w:val="bbPlcHdr"/>
        </w:types>
        <w:behaviors>
          <w:behavior w:val="content"/>
        </w:behaviors>
        <w:guid w:val="{DA669530-F615-49B0-AD35-9B5AEB3BF243}"/>
      </w:docPartPr>
      <w:docPartBody>
        <w:p w:rsidR="001C7C70" w:rsidRDefault="004E386D" w:rsidP="004E386D">
          <w:pPr>
            <w:pStyle w:val="F2E541EFE07D42BF9313CBD733D85931"/>
          </w:pPr>
          <w:r w:rsidRPr="00DC5BA0">
            <w:rPr>
              <w:rStyle w:val="PlaceholderText"/>
            </w:rPr>
            <w:t>Click here to enter text.</w:t>
          </w:r>
        </w:p>
      </w:docPartBody>
    </w:docPart>
    <w:docPart>
      <w:docPartPr>
        <w:name w:val="B01012D24BD44B2D8A7A1D5331A37F10"/>
        <w:category>
          <w:name w:val="General"/>
          <w:gallery w:val="placeholder"/>
        </w:category>
        <w:types>
          <w:type w:val="bbPlcHdr"/>
        </w:types>
        <w:behaviors>
          <w:behavior w:val="content"/>
        </w:behaviors>
        <w:guid w:val="{081AFE0D-FF67-4F3C-AB63-1605C5271DAA}"/>
      </w:docPartPr>
      <w:docPartBody>
        <w:p w:rsidR="001C7C70" w:rsidRDefault="004E386D" w:rsidP="004E386D">
          <w:pPr>
            <w:pStyle w:val="B01012D24BD44B2D8A7A1D5331A37F10"/>
          </w:pPr>
          <w:r w:rsidRPr="00DC5BA0">
            <w:rPr>
              <w:rStyle w:val="PlaceholderText"/>
            </w:rPr>
            <w:t>Click here to enter text.</w:t>
          </w:r>
        </w:p>
      </w:docPartBody>
    </w:docPart>
    <w:docPart>
      <w:docPartPr>
        <w:name w:val="F130CF49B77B4761A67F9612AC1A4FED"/>
        <w:category>
          <w:name w:val="General"/>
          <w:gallery w:val="placeholder"/>
        </w:category>
        <w:types>
          <w:type w:val="bbPlcHdr"/>
        </w:types>
        <w:behaviors>
          <w:behavior w:val="content"/>
        </w:behaviors>
        <w:guid w:val="{2807ED92-9EAC-478D-BA29-99827E098E8B}"/>
      </w:docPartPr>
      <w:docPartBody>
        <w:p w:rsidR="001C7C70" w:rsidRDefault="004E386D" w:rsidP="004E386D">
          <w:pPr>
            <w:pStyle w:val="F130CF49B77B4761A67F9612AC1A4FED"/>
          </w:pPr>
          <w:r w:rsidRPr="00DC5BA0">
            <w:rPr>
              <w:rStyle w:val="PlaceholderText"/>
            </w:rPr>
            <w:t>Click here to enter text.</w:t>
          </w:r>
        </w:p>
      </w:docPartBody>
    </w:docPart>
    <w:docPart>
      <w:docPartPr>
        <w:name w:val="1147473626BF4F19B8F2FFCB2A177B96"/>
        <w:category>
          <w:name w:val="General"/>
          <w:gallery w:val="placeholder"/>
        </w:category>
        <w:types>
          <w:type w:val="bbPlcHdr"/>
        </w:types>
        <w:behaviors>
          <w:behavior w:val="content"/>
        </w:behaviors>
        <w:guid w:val="{1FF6D315-4C82-4283-A26C-EB9670742271}"/>
      </w:docPartPr>
      <w:docPartBody>
        <w:p w:rsidR="001C7C70" w:rsidRDefault="004E386D" w:rsidP="004E386D">
          <w:pPr>
            <w:pStyle w:val="1147473626BF4F19B8F2FFCB2A177B96"/>
          </w:pPr>
          <w:r w:rsidRPr="00DC5BA0">
            <w:rPr>
              <w:rStyle w:val="PlaceholderText"/>
            </w:rPr>
            <w:t>Click here to enter text.</w:t>
          </w:r>
        </w:p>
      </w:docPartBody>
    </w:docPart>
    <w:docPart>
      <w:docPartPr>
        <w:name w:val="1921E55213BB45CFB5D82378C37AEB8F"/>
        <w:category>
          <w:name w:val="General"/>
          <w:gallery w:val="placeholder"/>
        </w:category>
        <w:types>
          <w:type w:val="bbPlcHdr"/>
        </w:types>
        <w:behaviors>
          <w:behavior w:val="content"/>
        </w:behaviors>
        <w:guid w:val="{B6D86020-B84E-405E-8677-EDD471EBBE36}"/>
      </w:docPartPr>
      <w:docPartBody>
        <w:p w:rsidR="001C7C70" w:rsidRDefault="004E386D" w:rsidP="004E386D">
          <w:pPr>
            <w:pStyle w:val="1921E55213BB45CFB5D82378C37AEB8F"/>
          </w:pPr>
          <w:r w:rsidRPr="00DC5BA0">
            <w:rPr>
              <w:rStyle w:val="PlaceholderText"/>
            </w:rPr>
            <w:t>Click here to enter text.</w:t>
          </w:r>
        </w:p>
      </w:docPartBody>
    </w:docPart>
    <w:docPart>
      <w:docPartPr>
        <w:name w:val="2C2A73443C3A437C9816334A6F514C19"/>
        <w:category>
          <w:name w:val="General"/>
          <w:gallery w:val="placeholder"/>
        </w:category>
        <w:types>
          <w:type w:val="bbPlcHdr"/>
        </w:types>
        <w:behaviors>
          <w:behavior w:val="content"/>
        </w:behaviors>
        <w:guid w:val="{4CEA1745-C0D0-4FEA-8E72-E44512533A14}"/>
      </w:docPartPr>
      <w:docPartBody>
        <w:p w:rsidR="001C7C70" w:rsidRDefault="004E386D" w:rsidP="004E386D">
          <w:pPr>
            <w:pStyle w:val="2C2A73443C3A437C9816334A6F514C19"/>
          </w:pPr>
          <w:r w:rsidRPr="00DC5BA0">
            <w:rPr>
              <w:rStyle w:val="PlaceholderText"/>
            </w:rPr>
            <w:t>Click here to enter text.</w:t>
          </w:r>
        </w:p>
      </w:docPartBody>
    </w:docPart>
    <w:docPart>
      <w:docPartPr>
        <w:name w:val="F653C55A39F5400FB50387CA004B1D3E"/>
        <w:category>
          <w:name w:val="General"/>
          <w:gallery w:val="placeholder"/>
        </w:category>
        <w:types>
          <w:type w:val="bbPlcHdr"/>
        </w:types>
        <w:behaviors>
          <w:behavior w:val="content"/>
        </w:behaviors>
        <w:guid w:val="{60DEA1EB-A70C-40DF-BEB9-86A270C00E69}"/>
      </w:docPartPr>
      <w:docPartBody>
        <w:p w:rsidR="001C7C70" w:rsidRDefault="004E386D" w:rsidP="004E386D">
          <w:pPr>
            <w:pStyle w:val="F653C55A39F5400FB50387CA004B1D3E"/>
          </w:pPr>
          <w:r w:rsidRPr="00DC5BA0">
            <w:rPr>
              <w:rStyle w:val="PlaceholderText"/>
            </w:rPr>
            <w:t>Click here to enter text.</w:t>
          </w:r>
        </w:p>
      </w:docPartBody>
    </w:docPart>
    <w:docPart>
      <w:docPartPr>
        <w:name w:val="D85DEEE6B7FC4EBAA44D264F7B0A0EC8"/>
        <w:category>
          <w:name w:val="General"/>
          <w:gallery w:val="placeholder"/>
        </w:category>
        <w:types>
          <w:type w:val="bbPlcHdr"/>
        </w:types>
        <w:behaviors>
          <w:behavior w:val="content"/>
        </w:behaviors>
        <w:guid w:val="{02236C2E-AFA9-4597-B3AD-5C4C11105533}"/>
      </w:docPartPr>
      <w:docPartBody>
        <w:p w:rsidR="001C7C70" w:rsidRDefault="004E386D" w:rsidP="004E386D">
          <w:pPr>
            <w:pStyle w:val="D85DEEE6B7FC4EBAA44D264F7B0A0EC8"/>
          </w:pPr>
          <w:r w:rsidRPr="00DC5BA0">
            <w:rPr>
              <w:rStyle w:val="PlaceholderText"/>
            </w:rPr>
            <w:t>Click here to enter text.</w:t>
          </w:r>
        </w:p>
      </w:docPartBody>
    </w:docPart>
    <w:docPart>
      <w:docPartPr>
        <w:name w:val="83565BD6E84E49E09926553870F37F25"/>
        <w:category>
          <w:name w:val="General"/>
          <w:gallery w:val="placeholder"/>
        </w:category>
        <w:types>
          <w:type w:val="bbPlcHdr"/>
        </w:types>
        <w:behaviors>
          <w:behavior w:val="content"/>
        </w:behaviors>
        <w:guid w:val="{0F43984F-33F8-4EA6-AE70-9E89FF210496}"/>
      </w:docPartPr>
      <w:docPartBody>
        <w:p w:rsidR="001C7C70" w:rsidRDefault="004E386D" w:rsidP="004E386D">
          <w:pPr>
            <w:pStyle w:val="83565BD6E84E49E09926553870F37F25"/>
          </w:pPr>
          <w:r w:rsidRPr="00DC5BA0">
            <w:rPr>
              <w:rStyle w:val="PlaceholderText"/>
            </w:rPr>
            <w:t>Click here to enter text.</w:t>
          </w:r>
        </w:p>
      </w:docPartBody>
    </w:docPart>
    <w:docPart>
      <w:docPartPr>
        <w:name w:val="C8CE75A733F64D048F393A8E886E9D8E"/>
        <w:category>
          <w:name w:val="General"/>
          <w:gallery w:val="placeholder"/>
        </w:category>
        <w:types>
          <w:type w:val="bbPlcHdr"/>
        </w:types>
        <w:behaviors>
          <w:behavior w:val="content"/>
        </w:behaviors>
        <w:guid w:val="{88B51EAB-10E4-49F6-8663-B2D95A8329FD}"/>
      </w:docPartPr>
      <w:docPartBody>
        <w:p w:rsidR="001C7C70" w:rsidRDefault="004E386D" w:rsidP="004E386D">
          <w:pPr>
            <w:pStyle w:val="C8CE75A733F64D048F393A8E886E9D8E"/>
          </w:pPr>
          <w:r w:rsidRPr="00DC5BA0">
            <w:rPr>
              <w:rStyle w:val="PlaceholderText"/>
            </w:rPr>
            <w:t>Click here to enter text.</w:t>
          </w:r>
        </w:p>
      </w:docPartBody>
    </w:docPart>
    <w:docPart>
      <w:docPartPr>
        <w:name w:val="F0B62139FB86471F9B2A4AC5CDE77D71"/>
        <w:category>
          <w:name w:val="General"/>
          <w:gallery w:val="placeholder"/>
        </w:category>
        <w:types>
          <w:type w:val="bbPlcHdr"/>
        </w:types>
        <w:behaviors>
          <w:behavior w:val="content"/>
        </w:behaviors>
        <w:guid w:val="{ECA24911-851A-45DF-9EB5-B31E0D09A992}"/>
      </w:docPartPr>
      <w:docPartBody>
        <w:p w:rsidR="001C7C70" w:rsidRDefault="004E386D" w:rsidP="004E386D">
          <w:pPr>
            <w:pStyle w:val="F0B62139FB86471F9B2A4AC5CDE77D71"/>
          </w:pPr>
          <w:r w:rsidRPr="00DC5BA0">
            <w:rPr>
              <w:rStyle w:val="PlaceholderText"/>
            </w:rPr>
            <w:t>Click here to enter text.</w:t>
          </w:r>
        </w:p>
      </w:docPartBody>
    </w:docPart>
    <w:docPart>
      <w:docPartPr>
        <w:name w:val="6E0B57E09D97466898D4494B9095D9F7"/>
        <w:category>
          <w:name w:val="General"/>
          <w:gallery w:val="placeholder"/>
        </w:category>
        <w:types>
          <w:type w:val="bbPlcHdr"/>
        </w:types>
        <w:behaviors>
          <w:behavior w:val="content"/>
        </w:behaviors>
        <w:guid w:val="{F64E5316-70B1-4DB2-832A-9FF074778206}"/>
      </w:docPartPr>
      <w:docPartBody>
        <w:p w:rsidR="001C7C70" w:rsidRDefault="004E386D" w:rsidP="004E386D">
          <w:pPr>
            <w:pStyle w:val="6E0B57E09D97466898D4494B9095D9F7"/>
          </w:pPr>
          <w:r w:rsidRPr="00DC5BA0">
            <w:rPr>
              <w:rStyle w:val="PlaceholderText"/>
            </w:rPr>
            <w:t>Click here to enter text.</w:t>
          </w:r>
        </w:p>
      </w:docPartBody>
    </w:docPart>
    <w:docPart>
      <w:docPartPr>
        <w:name w:val="1344931CAABD4AA28C9537FD5817CA13"/>
        <w:category>
          <w:name w:val="General"/>
          <w:gallery w:val="placeholder"/>
        </w:category>
        <w:types>
          <w:type w:val="bbPlcHdr"/>
        </w:types>
        <w:behaviors>
          <w:behavior w:val="content"/>
        </w:behaviors>
        <w:guid w:val="{A4C8CA49-292A-46BA-8B3C-A690E87782D2}"/>
      </w:docPartPr>
      <w:docPartBody>
        <w:p w:rsidR="001C7C70" w:rsidRDefault="004E386D" w:rsidP="004E386D">
          <w:pPr>
            <w:pStyle w:val="1344931CAABD4AA28C9537FD5817CA13"/>
          </w:pPr>
          <w:r w:rsidRPr="00DC5BA0">
            <w:rPr>
              <w:rStyle w:val="PlaceholderText"/>
            </w:rPr>
            <w:t>Click here to enter text.</w:t>
          </w:r>
        </w:p>
      </w:docPartBody>
    </w:docPart>
    <w:docPart>
      <w:docPartPr>
        <w:name w:val="FF57A9B64D86460B97DE8127E8BAEDE0"/>
        <w:category>
          <w:name w:val="General"/>
          <w:gallery w:val="placeholder"/>
        </w:category>
        <w:types>
          <w:type w:val="bbPlcHdr"/>
        </w:types>
        <w:behaviors>
          <w:behavior w:val="content"/>
        </w:behaviors>
        <w:guid w:val="{B91AD12C-ADFC-4C99-8EFA-CFF5375C3F68}"/>
      </w:docPartPr>
      <w:docPartBody>
        <w:p w:rsidR="001C7C70" w:rsidRDefault="004E386D" w:rsidP="004E386D">
          <w:pPr>
            <w:pStyle w:val="FF57A9B64D86460B97DE8127E8BAEDE0"/>
          </w:pPr>
          <w:r w:rsidRPr="00DC5BA0">
            <w:rPr>
              <w:rStyle w:val="PlaceholderText"/>
            </w:rPr>
            <w:t>Click here to enter text.</w:t>
          </w:r>
        </w:p>
      </w:docPartBody>
    </w:docPart>
    <w:docPart>
      <w:docPartPr>
        <w:name w:val="AA5D6084153644A5BA028A48F0CBFFCF"/>
        <w:category>
          <w:name w:val="General"/>
          <w:gallery w:val="placeholder"/>
        </w:category>
        <w:types>
          <w:type w:val="bbPlcHdr"/>
        </w:types>
        <w:behaviors>
          <w:behavior w:val="content"/>
        </w:behaviors>
        <w:guid w:val="{8587D071-0B5D-4A04-B1E9-CD201E9193BB}"/>
      </w:docPartPr>
      <w:docPartBody>
        <w:p w:rsidR="001C7C70" w:rsidRDefault="004E386D" w:rsidP="004E386D">
          <w:pPr>
            <w:pStyle w:val="AA5D6084153644A5BA028A48F0CBFFCF"/>
          </w:pPr>
          <w:r w:rsidRPr="00DC5BA0">
            <w:rPr>
              <w:rStyle w:val="PlaceholderText"/>
            </w:rPr>
            <w:t>Click here to enter text.</w:t>
          </w:r>
        </w:p>
      </w:docPartBody>
    </w:docPart>
    <w:docPart>
      <w:docPartPr>
        <w:name w:val="9092AD2291524863A4402A325A457850"/>
        <w:category>
          <w:name w:val="General"/>
          <w:gallery w:val="placeholder"/>
        </w:category>
        <w:types>
          <w:type w:val="bbPlcHdr"/>
        </w:types>
        <w:behaviors>
          <w:behavior w:val="content"/>
        </w:behaviors>
        <w:guid w:val="{67E23CD4-8FD1-473F-97EB-20700B17598E}"/>
      </w:docPartPr>
      <w:docPartBody>
        <w:p w:rsidR="001C7C70" w:rsidRDefault="004E386D" w:rsidP="004E386D">
          <w:pPr>
            <w:pStyle w:val="9092AD2291524863A4402A325A457850"/>
          </w:pPr>
          <w:r w:rsidRPr="00DC5BA0">
            <w:rPr>
              <w:rStyle w:val="PlaceholderText"/>
            </w:rPr>
            <w:t>Click here to enter text.</w:t>
          </w:r>
        </w:p>
      </w:docPartBody>
    </w:docPart>
    <w:docPart>
      <w:docPartPr>
        <w:name w:val="094AC43EF34A4D27B1CEBAE3AE6B3B27"/>
        <w:category>
          <w:name w:val="General"/>
          <w:gallery w:val="placeholder"/>
        </w:category>
        <w:types>
          <w:type w:val="bbPlcHdr"/>
        </w:types>
        <w:behaviors>
          <w:behavior w:val="content"/>
        </w:behaviors>
        <w:guid w:val="{C8C87BD0-8636-4ECA-AD91-7F20066F724F}"/>
      </w:docPartPr>
      <w:docPartBody>
        <w:p w:rsidR="001C7C70" w:rsidRDefault="004E386D" w:rsidP="004E386D">
          <w:pPr>
            <w:pStyle w:val="094AC43EF34A4D27B1CEBAE3AE6B3B27"/>
          </w:pPr>
          <w:r w:rsidRPr="00DC5BA0">
            <w:rPr>
              <w:rStyle w:val="PlaceholderText"/>
            </w:rPr>
            <w:t>Click here to enter text.</w:t>
          </w:r>
        </w:p>
      </w:docPartBody>
    </w:docPart>
    <w:docPart>
      <w:docPartPr>
        <w:name w:val="7356FFCC0AD1445382D1DDBA4184E8DC"/>
        <w:category>
          <w:name w:val="General"/>
          <w:gallery w:val="placeholder"/>
        </w:category>
        <w:types>
          <w:type w:val="bbPlcHdr"/>
        </w:types>
        <w:behaviors>
          <w:behavior w:val="content"/>
        </w:behaviors>
        <w:guid w:val="{7C98E5E3-7C94-45BB-A3FF-385E25C3D0B0}"/>
      </w:docPartPr>
      <w:docPartBody>
        <w:p w:rsidR="001C7C70" w:rsidRDefault="004E386D" w:rsidP="004E386D">
          <w:pPr>
            <w:pStyle w:val="7356FFCC0AD1445382D1DDBA4184E8DC"/>
          </w:pPr>
          <w:r w:rsidRPr="00DC5BA0">
            <w:rPr>
              <w:rStyle w:val="PlaceholderText"/>
            </w:rPr>
            <w:t>Click here to enter text.</w:t>
          </w:r>
        </w:p>
      </w:docPartBody>
    </w:docPart>
    <w:docPart>
      <w:docPartPr>
        <w:name w:val="CC6377FE937D46299FAD2FC24C2C29B7"/>
        <w:category>
          <w:name w:val="General"/>
          <w:gallery w:val="placeholder"/>
        </w:category>
        <w:types>
          <w:type w:val="bbPlcHdr"/>
        </w:types>
        <w:behaviors>
          <w:behavior w:val="content"/>
        </w:behaviors>
        <w:guid w:val="{7F59E730-989F-452F-A9DA-6306ECA745E1}"/>
      </w:docPartPr>
      <w:docPartBody>
        <w:p w:rsidR="001C7C70" w:rsidRDefault="004E386D" w:rsidP="004E386D">
          <w:pPr>
            <w:pStyle w:val="CC6377FE937D46299FAD2FC24C2C29B7"/>
          </w:pPr>
          <w:r w:rsidRPr="00DC5BA0">
            <w:rPr>
              <w:rStyle w:val="PlaceholderText"/>
            </w:rPr>
            <w:t>Click here to enter text.</w:t>
          </w:r>
        </w:p>
      </w:docPartBody>
    </w:docPart>
    <w:docPart>
      <w:docPartPr>
        <w:name w:val="CB936003287F4DEABC4A6350D571386B"/>
        <w:category>
          <w:name w:val="General"/>
          <w:gallery w:val="placeholder"/>
        </w:category>
        <w:types>
          <w:type w:val="bbPlcHdr"/>
        </w:types>
        <w:behaviors>
          <w:behavior w:val="content"/>
        </w:behaviors>
        <w:guid w:val="{9C5B3D84-D864-45C8-88C8-8DE56D659F3B}"/>
      </w:docPartPr>
      <w:docPartBody>
        <w:p w:rsidR="001C7C70" w:rsidRDefault="004E386D" w:rsidP="004E386D">
          <w:pPr>
            <w:pStyle w:val="CB936003287F4DEABC4A6350D571386B"/>
          </w:pPr>
          <w:r w:rsidRPr="00DC5BA0">
            <w:rPr>
              <w:rStyle w:val="PlaceholderText"/>
            </w:rPr>
            <w:t>Click here to enter text.</w:t>
          </w:r>
        </w:p>
      </w:docPartBody>
    </w:docPart>
    <w:docPart>
      <w:docPartPr>
        <w:name w:val="FED46045C662480A8FFC54AEDAA8FDA8"/>
        <w:category>
          <w:name w:val="General"/>
          <w:gallery w:val="placeholder"/>
        </w:category>
        <w:types>
          <w:type w:val="bbPlcHdr"/>
        </w:types>
        <w:behaviors>
          <w:behavior w:val="content"/>
        </w:behaviors>
        <w:guid w:val="{5E9E8A3F-2B77-4328-9355-798D0754B040}"/>
      </w:docPartPr>
      <w:docPartBody>
        <w:p w:rsidR="001C7C70" w:rsidRDefault="004E386D" w:rsidP="004E386D">
          <w:pPr>
            <w:pStyle w:val="FED46045C662480A8FFC54AEDAA8FDA8"/>
          </w:pPr>
          <w:r w:rsidRPr="00DC5BA0">
            <w:rPr>
              <w:rStyle w:val="PlaceholderText"/>
            </w:rPr>
            <w:t>Click here to enter text.</w:t>
          </w:r>
        </w:p>
      </w:docPartBody>
    </w:docPart>
    <w:docPart>
      <w:docPartPr>
        <w:name w:val="B67707EF45844EAC9EF216A3BFE14FE3"/>
        <w:category>
          <w:name w:val="General"/>
          <w:gallery w:val="placeholder"/>
        </w:category>
        <w:types>
          <w:type w:val="bbPlcHdr"/>
        </w:types>
        <w:behaviors>
          <w:behavior w:val="content"/>
        </w:behaviors>
        <w:guid w:val="{5E6617CC-C8FF-4292-81AC-23751BC100EE}"/>
      </w:docPartPr>
      <w:docPartBody>
        <w:p w:rsidR="001C7C70" w:rsidRDefault="004E386D" w:rsidP="004E386D">
          <w:pPr>
            <w:pStyle w:val="B67707EF45844EAC9EF216A3BFE14FE3"/>
          </w:pPr>
          <w:r w:rsidRPr="00DC5BA0">
            <w:rPr>
              <w:rStyle w:val="PlaceholderText"/>
            </w:rPr>
            <w:t>Click here to enter text.</w:t>
          </w:r>
        </w:p>
      </w:docPartBody>
    </w:docPart>
    <w:docPart>
      <w:docPartPr>
        <w:name w:val="204B666403D4410BA8A87DE37BE46A25"/>
        <w:category>
          <w:name w:val="General"/>
          <w:gallery w:val="placeholder"/>
        </w:category>
        <w:types>
          <w:type w:val="bbPlcHdr"/>
        </w:types>
        <w:behaviors>
          <w:behavior w:val="content"/>
        </w:behaviors>
        <w:guid w:val="{A59F7391-478B-4A90-A37E-D0DC11983A07}"/>
      </w:docPartPr>
      <w:docPartBody>
        <w:p w:rsidR="001C7C70" w:rsidRDefault="004E386D" w:rsidP="004E386D">
          <w:pPr>
            <w:pStyle w:val="204B666403D4410BA8A87DE37BE46A25"/>
          </w:pPr>
          <w:r w:rsidRPr="00DC5BA0">
            <w:rPr>
              <w:rStyle w:val="PlaceholderText"/>
            </w:rPr>
            <w:t>Click here to enter text.</w:t>
          </w:r>
        </w:p>
      </w:docPartBody>
    </w:docPart>
    <w:docPart>
      <w:docPartPr>
        <w:name w:val="7F9A389A29D649AB96DBB33E68D62CF6"/>
        <w:category>
          <w:name w:val="General"/>
          <w:gallery w:val="placeholder"/>
        </w:category>
        <w:types>
          <w:type w:val="bbPlcHdr"/>
        </w:types>
        <w:behaviors>
          <w:behavior w:val="content"/>
        </w:behaviors>
        <w:guid w:val="{BBED9FB9-10E6-471F-9B37-C25CBFC8FA55}"/>
      </w:docPartPr>
      <w:docPartBody>
        <w:p w:rsidR="001C7C70" w:rsidRDefault="004E386D" w:rsidP="004E386D">
          <w:pPr>
            <w:pStyle w:val="7F9A389A29D649AB96DBB33E68D62CF6"/>
          </w:pPr>
          <w:r w:rsidRPr="00DC5BA0">
            <w:rPr>
              <w:rStyle w:val="PlaceholderText"/>
            </w:rPr>
            <w:t>Click here to enter text.</w:t>
          </w:r>
        </w:p>
      </w:docPartBody>
    </w:docPart>
    <w:docPart>
      <w:docPartPr>
        <w:name w:val="0E29EF1DCD4443E4AC16321E29916546"/>
        <w:category>
          <w:name w:val="General"/>
          <w:gallery w:val="placeholder"/>
        </w:category>
        <w:types>
          <w:type w:val="bbPlcHdr"/>
        </w:types>
        <w:behaviors>
          <w:behavior w:val="content"/>
        </w:behaviors>
        <w:guid w:val="{B66AFD2D-37D4-4B1B-966A-3E07331E7A6A}"/>
      </w:docPartPr>
      <w:docPartBody>
        <w:p w:rsidR="001C7C70" w:rsidRDefault="004E386D" w:rsidP="004E386D">
          <w:pPr>
            <w:pStyle w:val="0E29EF1DCD4443E4AC16321E29916546"/>
          </w:pPr>
          <w:r w:rsidRPr="00DC5BA0">
            <w:rPr>
              <w:rStyle w:val="PlaceholderText"/>
            </w:rPr>
            <w:t>Click here to enter text.</w:t>
          </w:r>
        </w:p>
      </w:docPartBody>
    </w:docPart>
    <w:docPart>
      <w:docPartPr>
        <w:name w:val="92958FFC66F74F398773353A7E9101B0"/>
        <w:category>
          <w:name w:val="General"/>
          <w:gallery w:val="placeholder"/>
        </w:category>
        <w:types>
          <w:type w:val="bbPlcHdr"/>
        </w:types>
        <w:behaviors>
          <w:behavior w:val="content"/>
        </w:behaviors>
        <w:guid w:val="{03065B73-9B2C-438B-A589-3CB2D1A98313}"/>
      </w:docPartPr>
      <w:docPartBody>
        <w:p w:rsidR="001C7C70" w:rsidRDefault="004E386D" w:rsidP="004E386D">
          <w:pPr>
            <w:pStyle w:val="92958FFC66F74F398773353A7E9101B0"/>
          </w:pPr>
          <w:r w:rsidRPr="00DC5BA0">
            <w:rPr>
              <w:rStyle w:val="PlaceholderText"/>
            </w:rPr>
            <w:t>Click here to enter text.</w:t>
          </w:r>
        </w:p>
      </w:docPartBody>
    </w:docPart>
    <w:docPart>
      <w:docPartPr>
        <w:name w:val="C11F7DCDFAE04DA58000B7B245C8D310"/>
        <w:category>
          <w:name w:val="General"/>
          <w:gallery w:val="placeholder"/>
        </w:category>
        <w:types>
          <w:type w:val="bbPlcHdr"/>
        </w:types>
        <w:behaviors>
          <w:behavior w:val="content"/>
        </w:behaviors>
        <w:guid w:val="{3643A89A-9D8C-45E3-90A5-C6422258F24B}"/>
      </w:docPartPr>
      <w:docPartBody>
        <w:p w:rsidR="001C7C70" w:rsidRDefault="004E386D" w:rsidP="004E386D">
          <w:pPr>
            <w:pStyle w:val="C11F7DCDFAE04DA58000B7B245C8D310"/>
          </w:pPr>
          <w:r w:rsidRPr="00DC5BA0">
            <w:rPr>
              <w:rStyle w:val="PlaceholderText"/>
            </w:rPr>
            <w:t>Click here to enter text.</w:t>
          </w:r>
        </w:p>
      </w:docPartBody>
    </w:docPart>
    <w:docPart>
      <w:docPartPr>
        <w:name w:val="D71FB842B4A7479496252EFE96CE2378"/>
        <w:category>
          <w:name w:val="General"/>
          <w:gallery w:val="placeholder"/>
        </w:category>
        <w:types>
          <w:type w:val="bbPlcHdr"/>
        </w:types>
        <w:behaviors>
          <w:behavior w:val="content"/>
        </w:behaviors>
        <w:guid w:val="{11CAF95A-F599-4270-9B99-B7865EEB3875}"/>
      </w:docPartPr>
      <w:docPartBody>
        <w:p w:rsidR="001C7C70" w:rsidRDefault="004E386D" w:rsidP="004E386D">
          <w:pPr>
            <w:pStyle w:val="D71FB842B4A7479496252EFE96CE2378"/>
          </w:pPr>
          <w:r w:rsidRPr="00DC5BA0">
            <w:rPr>
              <w:rStyle w:val="PlaceholderText"/>
            </w:rPr>
            <w:t>Click here to enter text.</w:t>
          </w:r>
        </w:p>
      </w:docPartBody>
    </w:docPart>
    <w:docPart>
      <w:docPartPr>
        <w:name w:val="3C7EF23A51BF42F59C2EE545B5192A27"/>
        <w:category>
          <w:name w:val="General"/>
          <w:gallery w:val="placeholder"/>
        </w:category>
        <w:types>
          <w:type w:val="bbPlcHdr"/>
        </w:types>
        <w:behaviors>
          <w:behavior w:val="content"/>
        </w:behaviors>
        <w:guid w:val="{3B9DD8D1-852D-4D93-BD92-82E2078A79DF}"/>
      </w:docPartPr>
      <w:docPartBody>
        <w:p w:rsidR="001C7C70" w:rsidRDefault="004E386D" w:rsidP="004E386D">
          <w:pPr>
            <w:pStyle w:val="3C7EF23A51BF42F59C2EE545B5192A27"/>
          </w:pPr>
          <w:r w:rsidRPr="00DC5BA0">
            <w:rPr>
              <w:rStyle w:val="PlaceholderText"/>
            </w:rPr>
            <w:t>Click here to enter text.</w:t>
          </w:r>
        </w:p>
      </w:docPartBody>
    </w:docPart>
    <w:docPart>
      <w:docPartPr>
        <w:name w:val="57B9F17401E74C7597E01CE57686B12C"/>
        <w:category>
          <w:name w:val="General"/>
          <w:gallery w:val="placeholder"/>
        </w:category>
        <w:types>
          <w:type w:val="bbPlcHdr"/>
        </w:types>
        <w:behaviors>
          <w:behavior w:val="content"/>
        </w:behaviors>
        <w:guid w:val="{04E688A4-B12F-4C8A-8299-45641F8A9899}"/>
      </w:docPartPr>
      <w:docPartBody>
        <w:p w:rsidR="001C7C70" w:rsidRDefault="004E386D" w:rsidP="004E386D">
          <w:pPr>
            <w:pStyle w:val="57B9F17401E74C7597E01CE57686B12C"/>
          </w:pPr>
          <w:r w:rsidRPr="00DC5BA0">
            <w:rPr>
              <w:rStyle w:val="PlaceholderText"/>
            </w:rPr>
            <w:t>Click here to enter text.</w:t>
          </w:r>
        </w:p>
      </w:docPartBody>
    </w:docPart>
    <w:docPart>
      <w:docPartPr>
        <w:name w:val="3A00129BBD9D44D1B88F683041D4E004"/>
        <w:category>
          <w:name w:val="General"/>
          <w:gallery w:val="placeholder"/>
        </w:category>
        <w:types>
          <w:type w:val="bbPlcHdr"/>
        </w:types>
        <w:behaviors>
          <w:behavior w:val="content"/>
        </w:behaviors>
        <w:guid w:val="{C7C9CEE1-9E89-4F62-A6F7-D5D4EAB6BF58}"/>
      </w:docPartPr>
      <w:docPartBody>
        <w:p w:rsidR="001C7C70" w:rsidRDefault="004E386D" w:rsidP="004E386D">
          <w:pPr>
            <w:pStyle w:val="3A00129BBD9D44D1B88F683041D4E004"/>
          </w:pPr>
          <w:r w:rsidRPr="00DC5BA0">
            <w:rPr>
              <w:rStyle w:val="PlaceholderText"/>
            </w:rPr>
            <w:t>Click here to enter text.</w:t>
          </w:r>
        </w:p>
      </w:docPartBody>
    </w:docPart>
    <w:docPart>
      <w:docPartPr>
        <w:name w:val="FFA927B94312446A81083A5A8B45ED87"/>
        <w:category>
          <w:name w:val="General"/>
          <w:gallery w:val="placeholder"/>
        </w:category>
        <w:types>
          <w:type w:val="bbPlcHdr"/>
        </w:types>
        <w:behaviors>
          <w:behavior w:val="content"/>
        </w:behaviors>
        <w:guid w:val="{9E249108-E85A-49AE-9576-B24705ADA8E4}"/>
      </w:docPartPr>
      <w:docPartBody>
        <w:p w:rsidR="001C7C70" w:rsidRDefault="004E386D" w:rsidP="004E386D">
          <w:pPr>
            <w:pStyle w:val="FFA927B94312446A81083A5A8B45ED87"/>
          </w:pPr>
          <w:r w:rsidRPr="00DC5BA0">
            <w:rPr>
              <w:rStyle w:val="PlaceholderText"/>
            </w:rPr>
            <w:t>Click here to enter text.</w:t>
          </w:r>
        </w:p>
      </w:docPartBody>
    </w:docPart>
    <w:docPart>
      <w:docPartPr>
        <w:name w:val="2CA3113EE971449D9052E2CE7CC3DEDC"/>
        <w:category>
          <w:name w:val="General"/>
          <w:gallery w:val="placeholder"/>
        </w:category>
        <w:types>
          <w:type w:val="bbPlcHdr"/>
        </w:types>
        <w:behaviors>
          <w:behavior w:val="content"/>
        </w:behaviors>
        <w:guid w:val="{20EE0284-A0D1-4011-89AE-B23D1E53CA6B}"/>
      </w:docPartPr>
      <w:docPartBody>
        <w:p w:rsidR="001C7C70" w:rsidRDefault="004E386D" w:rsidP="004E386D">
          <w:pPr>
            <w:pStyle w:val="2CA3113EE971449D9052E2CE7CC3DEDC"/>
          </w:pPr>
          <w:r w:rsidRPr="00DC5BA0">
            <w:rPr>
              <w:rStyle w:val="PlaceholderText"/>
            </w:rPr>
            <w:t>Click here to enter text.</w:t>
          </w:r>
        </w:p>
      </w:docPartBody>
    </w:docPart>
    <w:docPart>
      <w:docPartPr>
        <w:name w:val="7187930B1C114EBC8FC887BBC9A97F03"/>
        <w:category>
          <w:name w:val="General"/>
          <w:gallery w:val="placeholder"/>
        </w:category>
        <w:types>
          <w:type w:val="bbPlcHdr"/>
        </w:types>
        <w:behaviors>
          <w:behavior w:val="content"/>
        </w:behaviors>
        <w:guid w:val="{5192BB1C-3AA8-4CD8-813C-47E1EF32D490}"/>
      </w:docPartPr>
      <w:docPartBody>
        <w:p w:rsidR="001C7C70" w:rsidRDefault="004E386D" w:rsidP="004E386D">
          <w:pPr>
            <w:pStyle w:val="7187930B1C114EBC8FC887BBC9A97F03"/>
          </w:pPr>
          <w:r w:rsidRPr="00DC5BA0">
            <w:rPr>
              <w:rStyle w:val="PlaceholderText"/>
            </w:rPr>
            <w:t>Click here to enter text.</w:t>
          </w:r>
        </w:p>
      </w:docPartBody>
    </w:docPart>
    <w:docPart>
      <w:docPartPr>
        <w:name w:val="89FDD3DB965243089FBBE142EEAF2FA4"/>
        <w:category>
          <w:name w:val="General"/>
          <w:gallery w:val="placeholder"/>
        </w:category>
        <w:types>
          <w:type w:val="bbPlcHdr"/>
        </w:types>
        <w:behaviors>
          <w:behavior w:val="content"/>
        </w:behaviors>
        <w:guid w:val="{72AD343D-4EC5-478B-B860-DB812B1E2DBF}"/>
      </w:docPartPr>
      <w:docPartBody>
        <w:p w:rsidR="001C7C70" w:rsidRDefault="004E386D" w:rsidP="004E386D">
          <w:pPr>
            <w:pStyle w:val="89FDD3DB965243089FBBE142EEAF2FA4"/>
          </w:pPr>
          <w:r w:rsidRPr="00DC5BA0">
            <w:rPr>
              <w:rStyle w:val="PlaceholderText"/>
            </w:rPr>
            <w:t>Click here to enter text.</w:t>
          </w:r>
        </w:p>
      </w:docPartBody>
    </w:docPart>
    <w:docPart>
      <w:docPartPr>
        <w:name w:val="2DF6DE337C804097BD5572C783E251A3"/>
        <w:category>
          <w:name w:val="General"/>
          <w:gallery w:val="placeholder"/>
        </w:category>
        <w:types>
          <w:type w:val="bbPlcHdr"/>
        </w:types>
        <w:behaviors>
          <w:behavior w:val="content"/>
        </w:behaviors>
        <w:guid w:val="{C259E6B3-0573-45AF-B2A1-33BAE476355B}"/>
      </w:docPartPr>
      <w:docPartBody>
        <w:p w:rsidR="001C7C70" w:rsidRDefault="004E386D" w:rsidP="004E386D">
          <w:pPr>
            <w:pStyle w:val="2DF6DE337C804097BD5572C783E251A3"/>
          </w:pPr>
          <w:r w:rsidRPr="00DC5BA0">
            <w:rPr>
              <w:rStyle w:val="PlaceholderText"/>
            </w:rPr>
            <w:t>Click here to enter text.</w:t>
          </w:r>
        </w:p>
      </w:docPartBody>
    </w:docPart>
    <w:docPart>
      <w:docPartPr>
        <w:name w:val="AD3EE184CBDC429A99C500EC16DDB21E"/>
        <w:category>
          <w:name w:val="General"/>
          <w:gallery w:val="placeholder"/>
        </w:category>
        <w:types>
          <w:type w:val="bbPlcHdr"/>
        </w:types>
        <w:behaviors>
          <w:behavior w:val="content"/>
        </w:behaviors>
        <w:guid w:val="{FE1F0FEC-47DB-4E51-83ED-2B66662A7193}"/>
      </w:docPartPr>
      <w:docPartBody>
        <w:p w:rsidR="001C7C70" w:rsidRDefault="004E386D" w:rsidP="004E386D">
          <w:pPr>
            <w:pStyle w:val="AD3EE184CBDC429A99C500EC16DDB21E"/>
          </w:pPr>
          <w:r w:rsidRPr="00DC5BA0">
            <w:rPr>
              <w:rStyle w:val="PlaceholderText"/>
            </w:rPr>
            <w:t>Click here to enter text.</w:t>
          </w:r>
        </w:p>
      </w:docPartBody>
    </w:docPart>
    <w:docPart>
      <w:docPartPr>
        <w:name w:val="049C034FF30244CD94BF2DB8219767A6"/>
        <w:category>
          <w:name w:val="General"/>
          <w:gallery w:val="placeholder"/>
        </w:category>
        <w:types>
          <w:type w:val="bbPlcHdr"/>
        </w:types>
        <w:behaviors>
          <w:behavior w:val="content"/>
        </w:behaviors>
        <w:guid w:val="{2241D58D-15D6-401C-A8E7-8E81C5C48C01}"/>
      </w:docPartPr>
      <w:docPartBody>
        <w:p w:rsidR="001C7C70" w:rsidRDefault="004E386D" w:rsidP="004E386D">
          <w:pPr>
            <w:pStyle w:val="049C034FF30244CD94BF2DB8219767A6"/>
          </w:pPr>
          <w:r w:rsidRPr="00DC5BA0">
            <w:rPr>
              <w:rStyle w:val="PlaceholderText"/>
            </w:rPr>
            <w:t>Click here to enter text.</w:t>
          </w:r>
        </w:p>
      </w:docPartBody>
    </w:docPart>
    <w:docPart>
      <w:docPartPr>
        <w:name w:val="84CD75DD81F4470891AD2770E68FDDFF"/>
        <w:category>
          <w:name w:val="General"/>
          <w:gallery w:val="placeholder"/>
        </w:category>
        <w:types>
          <w:type w:val="bbPlcHdr"/>
        </w:types>
        <w:behaviors>
          <w:behavior w:val="content"/>
        </w:behaviors>
        <w:guid w:val="{57F484AB-7CE1-479D-A641-7ABEABE53861}"/>
      </w:docPartPr>
      <w:docPartBody>
        <w:p w:rsidR="001C7C70" w:rsidRDefault="004E386D" w:rsidP="004E386D">
          <w:pPr>
            <w:pStyle w:val="84CD75DD81F4470891AD2770E68FDDFF"/>
          </w:pPr>
          <w:r w:rsidRPr="00DC5BA0">
            <w:rPr>
              <w:rStyle w:val="PlaceholderText"/>
            </w:rPr>
            <w:t>Click here to enter text.</w:t>
          </w:r>
        </w:p>
      </w:docPartBody>
    </w:docPart>
    <w:docPart>
      <w:docPartPr>
        <w:name w:val="CF01F03D35494D00B4E2CD0F87CF941E"/>
        <w:category>
          <w:name w:val="General"/>
          <w:gallery w:val="placeholder"/>
        </w:category>
        <w:types>
          <w:type w:val="bbPlcHdr"/>
        </w:types>
        <w:behaviors>
          <w:behavior w:val="content"/>
        </w:behaviors>
        <w:guid w:val="{709C5C18-3D1C-466D-ACC4-B73016C971F1}"/>
      </w:docPartPr>
      <w:docPartBody>
        <w:p w:rsidR="001C7C70" w:rsidRDefault="004E386D" w:rsidP="004E386D">
          <w:pPr>
            <w:pStyle w:val="CF01F03D35494D00B4E2CD0F87CF941E"/>
          </w:pPr>
          <w:r w:rsidRPr="00DC5BA0">
            <w:rPr>
              <w:rStyle w:val="PlaceholderText"/>
            </w:rPr>
            <w:t>Click here to enter text.</w:t>
          </w:r>
        </w:p>
      </w:docPartBody>
    </w:docPart>
    <w:docPart>
      <w:docPartPr>
        <w:name w:val="01C14230FA0848CE93CAB938853B2C26"/>
        <w:category>
          <w:name w:val="General"/>
          <w:gallery w:val="placeholder"/>
        </w:category>
        <w:types>
          <w:type w:val="bbPlcHdr"/>
        </w:types>
        <w:behaviors>
          <w:behavior w:val="content"/>
        </w:behaviors>
        <w:guid w:val="{0FB34512-9394-459D-8AF2-361D7F7BC2AA}"/>
      </w:docPartPr>
      <w:docPartBody>
        <w:p w:rsidR="001C7C70" w:rsidRDefault="004E386D" w:rsidP="004E386D">
          <w:pPr>
            <w:pStyle w:val="01C14230FA0848CE93CAB938853B2C26"/>
          </w:pPr>
          <w:r w:rsidRPr="00DC5BA0">
            <w:rPr>
              <w:rStyle w:val="PlaceholderText"/>
            </w:rPr>
            <w:t>Click here to enter text.</w:t>
          </w:r>
        </w:p>
      </w:docPartBody>
    </w:docPart>
    <w:docPart>
      <w:docPartPr>
        <w:name w:val="F0D1E48EE72A4203AC638CE78321B5DB"/>
        <w:category>
          <w:name w:val="General"/>
          <w:gallery w:val="placeholder"/>
        </w:category>
        <w:types>
          <w:type w:val="bbPlcHdr"/>
        </w:types>
        <w:behaviors>
          <w:behavior w:val="content"/>
        </w:behaviors>
        <w:guid w:val="{CE9F3997-781B-41A2-96FE-D76E583A0941}"/>
      </w:docPartPr>
      <w:docPartBody>
        <w:p w:rsidR="001C7C70" w:rsidRDefault="004E386D" w:rsidP="004E386D">
          <w:pPr>
            <w:pStyle w:val="F0D1E48EE72A4203AC638CE78321B5DB"/>
          </w:pPr>
          <w:r w:rsidRPr="00DC5BA0">
            <w:rPr>
              <w:rStyle w:val="PlaceholderText"/>
            </w:rPr>
            <w:t>Click here to enter text.</w:t>
          </w:r>
        </w:p>
      </w:docPartBody>
    </w:docPart>
    <w:docPart>
      <w:docPartPr>
        <w:name w:val="1CCC769E10FF40A196DF118CCA69F1AE"/>
        <w:category>
          <w:name w:val="General"/>
          <w:gallery w:val="placeholder"/>
        </w:category>
        <w:types>
          <w:type w:val="bbPlcHdr"/>
        </w:types>
        <w:behaviors>
          <w:behavior w:val="content"/>
        </w:behaviors>
        <w:guid w:val="{F967F807-F374-4F62-A0DA-67D952932C7E}"/>
      </w:docPartPr>
      <w:docPartBody>
        <w:p w:rsidR="001C7C70" w:rsidRDefault="004E386D" w:rsidP="004E386D">
          <w:pPr>
            <w:pStyle w:val="1CCC769E10FF40A196DF118CCA69F1AE"/>
          </w:pPr>
          <w:r w:rsidRPr="00DC5BA0">
            <w:rPr>
              <w:rStyle w:val="PlaceholderText"/>
            </w:rPr>
            <w:t>Click here to enter text.</w:t>
          </w:r>
        </w:p>
      </w:docPartBody>
    </w:docPart>
    <w:docPart>
      <w:docPartPr>
        <w:name w:val="8866C0CED348419D8FA86CF02E5AACDD"/>
        <w:category>
          <w:name w:val="General"/>
          <w:gallery w:val="placeholder"/>
        </w:category>
        <w:types>
          <w:type w:val="bbPlcHdr"/>
        </w:types>
        <w:behaviors>
          <w:behavior w:val="content"/>
        </w:behaviors>
        <w:guid w:val="{6AA80244-9B85-4391-B8BC-58EF1C9544A0}"/>
      </w:docPartPr>
      <w:docPartBody>
        <w:p w:rsidR="001C7C70" w:rsidRDefault="004E386D" w:rsidP="004E386D">
          <w:pPr>
            <w:pStyle w:val="8866C0CED348419D8FA86CF02E5AACDD"/>
          </w:pPr>
          <w:r w:rsidRPr="00DC5BA0">
            <w:rPr>
              <w:rStyle w:val="PlaceholderText"/>
            </w:rPr>
            <w:t>Click here to enter text.</w:t>
          </w:r>
        </w:p>
      </w:docPartBody>
    </w:docPart>
    <w:docPart>
      <w:docPartPr>
        <w:name w:val="FF5DA89FF40C4414A7A4EEC975071FB6"/>
        <w:category>
          <w:name w:val="General"/>
          <w:gallery w:val="placeholder"/>
        </w:category>
        <w:types>
          <w:type w:val="bbPlcHdr"/>
        </w:types>
        <w:behaviors>
          <w:behavior w:val="content"/>
        </w:behaviors>
        <w:guid w:val="{05DEF4F8-E726-4DF1-B925-04810581F8CF}"/>
      </w:docPartPr>
      <w:docPartBody>
        <w:p w:rsidR="001C7C70" w:rsidRDefault="004E386D" w:rsidP="004E386D">
          <w:pPr>
            <w:pStyle w:val="FF5DA89FF40C4414A7A4EEC975071FB6"/>
          </w:pPr>
          <w:r w:rsidRPr="00DC5BA0">
            <w:rPr>
              <w:rStyle w:val="PlaceholderText"/>
            </w:rPr>
            <w:t>Click here to enter text.</w:t>
          </w:r>
        </w:p>
      </w:docPartBody>
    </w:docPart>
    <w:docPart>
      <w:docPartPr>
        <w:name w:val="1A853BF0203040CCB7EB805CAF3C3C64"/>
        <w:category>
          <w:name w:val="General"/>
          <w:gallery w:val="placeholder"/>
        </w:category>
        <w:types>
          <w:type w:val="bbPlcHdr"/>
        </w:types>
        <w:behaviors>
          <w:behavior w:val="content"/>
        </w:behaviors>
        <w:guid w:val="{8885DB98-4626-4470-AB55-A8A2FA47E37E}"/>
      </w:docPartPr>
      <w:docPartBody>
        <w:p w:rsidR="001C7C70" w:rsidRDefault="004E386D" w:rsidP="004E386D">
          <w:pPr>
            <w:pStyle w:val="1A853BF0203040CCB7EB805CAF3C3C64"/>
          </w:pPr>
          <w:r w:rsidRPr="00DC5BA0">
            <w:rPr>
              <w:rStyle w:val="PlaceholderText"/>
            </w:rPr>
            <w:t>Click here to enter text.</w:t>
          </w:r>
        </w:p>
      </w:docPartBody>
    </w:docPart>
    <w:docPart>
      <w:docPartPr>
        <w:name w:val="E595510D07A442A0AD9AAFBCC05592DD"/>
        <w:category>
          <w:name w:val="General"/>
          <w:gallery w:val="placeholder"/>
        </w:category>
        <w:types>
          <w:type w:val="bbPlcHdr"/>
        </w:types>
        <w:behaviors>
          <w:behavior w:val="content"/>
        </w:behaviors>
        <w:guid w:val="{8AA0B26E-C7D5-4BCD-B100-5A3C7C9D9D44}"/>
      </w:docPartPr>
      <w:docPartBody>
        <w:p w:rsidR="001C7C70" w:rsidRDefault="004E386D" w:rsidP="004E386D">
          <w:pPr>
            <w:pStyle w:val="E595510D07A442A0AD9AAFBCC05592DD"/>
          </w:pPr>
          <w:r w:rsidRPr="00DC5BA0">
            <w:rPr>
              <w:rStyle w:val="PlaceholderText"/>
            </w:rPr>
            <w:t>Click here to enter text.</w:t>
          </w:r>
        </w:p>
      </w:docPartBody>
    </w:docPart>
    <w:docPart>
      <w:docPartPr>
        <w:name w:val="4D5F0A49C84B4976AB851E3334BA138D"/>
        <w:category>
          <w:name w:val="General"/>
          <w:gallery w:val="placeholder"/>
        </w:category>
        <w:types>
          <w:type w:val="bbPlcHdr"/>
        </w:types>
        <w:behaviors>
          <w:behavior w:val="content"/>
        </w:behaviors>
        <w:guid w:val="{2B6CD931-4422-4F38-8496-362969E4442F}"/>
      </w:docPartPr>
      <w:docPartBody>
        <w:p w:rsidR="001C7C70" w:rsidRDefault="004E386D" w:rsidP="004E386D">
          <w:pPr>
            <w:pStyle w:val="4D5F0A49C84B4976AB851E3334BA138D"/>
          </w:pPr>
          <w:r w:rsidRPr="00DC5BA0">
            <w:rPr>
              <w:rStyle w:val="PlaceholderText"/>
            </w:rPr>
            <w:t>Click here to enter text.</w:t>
          </w:r>
        </w:p>
      </w:docPartBody>
    </w:docPart>
    <w:docPart>
      <w:docPartPr>
        <w:name w:val="14D075FA63EB4E7983618B1523D81542"/>
        <w:category>
          <w:name w:val="General"/>
          <w:gallery w:val="placeholder"/>
        </w:category>
        <w:types>
          <w:type w:val="bbPlcHdr"/>
        </w:types>
        <w:behaviors>
          <w:behavior w:val="content"/>
        </w:behaviors>
        <w:guid w:val="{B46597D5-579C-405C-A6CF-D8AA5106B0ED}"/>
      </w:docPartPr>
      <w:docPartBody>
        <w:p w:rsidR="001C7C70" w:rsidRDefault="004E386D" w:rsidP="004E386D">
          <w:pPr>
            <w:pStyle w:val="14D075FA63EB4E7983618B1523D81542"/>
          </w:pPr>
          <w:r w:rsidRPr="00DC5BA0">
            <w:rPr>
              <w:rStyle w:val="PlaceholderText"/>
            </w:rPr>
            <w:t>Click here to enter text.</w:t>
          </w:r>
        </w:p>
      </w:docPartBody>
    </w:docPart>
    <w:docPart>
      <w:docPartPr>
        <w:name w:val="2B35C3703F3045718DF1EFB94F2C3059"/>
        <w:category>
          <w:name w:val="General"/>
          <w:gallery w:val="placeholder"/>
        </w:category>
        <w:types>
          <w:type w:val="bbPlcHdr"/>
        </w:types>
        <w:behaviors>
          <w:behavior w:val="content"/>
        </w:behaviors>
        <w:guid w:val="{40CDA80F-90BF-47C4-9E66-74C2C09AE580}"/>
      </w:docPartPr>
      <w:docPartBody>
        <w:p w:rsidR="001C7C70" w:rsidRDefault="004E386D" w:rsidP="004E386D">
          <w:pPr>
            <w:pStyle w:val="2B35C3703F3045718DF1EFB94F2C3059"/>
          </w:pPr>
          <w:r w:rsidRPr="00DC5BA0">
            <w:rPr>
              <w:rStyle w:val="PlaceholderText"/>
            </w:rPr>
            <w:t>Click here to enter text.</w:t>
          </w:r>
        </w:p>
      </w:docPartBody>
    </w:docPart>
    <w:docPart>
      <w:docPartPr>
        <w:name w:val="A5B7F57A9D044DD888B8444DF51E759D"/>
        <w:category>
          <w:name w:val="General"/>
          <w:gallery w:val="placeholder"/>
        </w:category>
        <w:types>
          <w:type w:val="bbPlcHdr"/>
        </w:types>
        <w:behaviors>
          <w:behavior w:val="content"/>
        </w:behaviors>
        <w:guid w:val="{F6E930EB-F5E8-4FDE-A960-1D394A285955}"/>
      </w:docPartPr>
      <w:docPartBody>
        <w:p w:rsidR="001C7C70" w:rsidRDefault="004E386D" w:rsidP="004E386D">
          <w:pPr>
            <w:pStyle w:val="A5B7F57A9D044DD888B8444DF51E759D"/>
          </w:pPr>
          <w:r w:rsidRPr="00DC5BA0">
            <w:rPr>
              <w:rStyle w:val="PlaceholderText"/>
            </w:rPr>
            <w:t>Click here to enter text.</w:t>
          </w:r>
        </w:p>
      </w:docPartBody>
    </w:docPart>
    <w:docPart>
      <w:docPartPr>
        <w:name w:val="DA45EADAA77C4FD3BE800AB8044C6D6F"/>
        <w:category>
          <w:name w:val="General"/>
          <w:gallery w:val="placeholder"/>
        </w:category>
        <w:types>
          <w:type w:val="bbPlcHdr"/>
        </w:types>
        <w:behaviors>
          <w:behavior w:val="content"/>
        </w:behaviors>
        <w:guid w:val="{777EC084-1547-4744-9B4D-C983CD1A9E1A}"/>
      </w:docPartPr>
      <w:docPartBody>
        <w:p w:rsidR="001C7C70" w:rsidRDefault="004E386D" w:rsidP="004E386D">
          <w:pPr>
            <w:pStyle w:val="DA45EADAA77C4FD3BE800AB8044C6D6F"/>
          </w:pPr>
          <w:r w:rsidRPr="00DC5BA0">
            <w:rPr>
              <w:rStyle w:val="PlaceholderText"/>
            </w:rPr>
            <w:t>Click here to enter text.</w:t>
          </w:r>
        </w:p>
      </w:docPartBody>
    </w:docPart>
    <w:docPart>
      <w:docPartPr>
        <w:name w:val="4B0BEED12F944FF48F6D323B3EB4818F"/>
        <w:category>
          <w:name w:val="General"/>
          <w:gallery w:val="placeholder"/>
        </w:category>
        <w:types>
          <w:type w:val="bbPlcHdr"/>
        </w:types>
        <w:behaviors>
          <w:behavior w:val="content"/>
        </w:behaviors>
        <w:guid w:val="{61E119F7-709F-4A84-BCFB-79C5330B9BB8}"/>
      </w:docPartPr>
      <w:docPartBody>
        <w:p w:rsidR="001C7C70" w:rsidRDefault="004E386D" w:rsidP="004E386D">
          <w:pPr>
            <w:pStyle w:val="4B0BEED12F944FF48F6D323B3EB4818F"/>
          </w:pPr>
          <w:r w:rsidRPr="00DC5BA0">
            <w:rPr>
              <w:rStyle w:val="PlaceholderText"/>
            </w:rPr>
            <w:t>Click here to enter text.</w:t>
          </w:r>
        </w:p>
      </w:docPartBody>
    </w:docPart>
    <w:docPart>
      <w:docPartPr>
        <w:name w:val="190B9A9159E24747B3FCB2A2F017A62C"/>
        <w:category>
          <w:name w:val="General"/>
          <w:gallery w:val="placeholder"/>
        </w:category>
        <w:types>
          <w:type w:val="bbPlcHdr"/>
        </w:types>
        <w:behaviors>
          <w:behavior w:val="content"/>
        </w:behaviors>
        <w:guid w:val="{01DB24DF-F1BF-42BA-A943-27DFC7463FFF}"/>
      </w:docPartPr>
      <w:docPartBody>
        <w:p w:rsidR="00D6091F" w:rsidRDefault="006418E1" w:rsidP="006418E1">
          <w:pPr>
            <w:pStyle w:val="190B9A9159E24747B3FCB2A2F017A62C"/>
          </w:pPr>
          <w:r w:rsidRPr="00DC5BA0">
            <w:rPr>
              <w:rStyle w:val="PlaceholderText"/>
            </w:rPr>
            <w:t>Click here to enter text.</w:t>
          </w:r>
        </w:p>
      </w:docPartBody>
    </w:docPart>
    <w:docPart>
      <w:docPartPr>
        <w:name w:val="43A32F5822AD4A27BC1E2402A8FAABBF"/>
        <w:category>
          <w:name w:val="General"/>
          <w:gallery w:val="placeholder"/>
        </w:category>
        <w:types>
          <w:type w:val="bbPlcHdr"/>
        </w:types>
        <w:behaviors>
          <w:behavior w:val="content"/>
        </w:behaviors>
        <w:guid w:val="{34B21C8D-BBC8-4487-B405-CA664C58048A}"/>
      </w:docPartPr>
      <w:docPartBody>
        <w:p w:rsidR="00687B16" w:rsidRDefault="00687B16" w:rsidP="00687B16">
          <w:pPr>
            <w:pStyle w:val="43A32F5822AD4A27BC1E2402A8FAABBF"/>
          </w:pPr>
          <w:r w:rsidRPr="00DC5BA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386D"/>
    <w:rsid w:val="001C7C70"/>
    <w:rsid w:val="004E386D"/>
    <w:rsid w:val="006418E1"/>
    <w:rsid w:val="00687B16"/>
    <w:rsid w:val="00B94FE9"/>
    <w:rsid w:val="00C042D8"/>
    <w:rsid w:val="00D609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B16"/>
    <w:rPr>
      <w:color w:val="808080"/>
    </w:rPr>
  </w:style>
  <w:style w:type="paragraph" w:customStyle="1" w:styleId="F2E541EFE07D42BF9313CBD733D85931">
    <w:name w:val="F2E541EFE07D42BF9313CBD733D85931"/>
    <w:rsid w:val="004E386D"/>
  </w:style>
  <w:style w:type="paragraph" w:customStyle="1" w:styleId="B01012D24BD44B2D8A7A1D5331A37F10">
    <w:name w:val="B01012D24BD44B2D8A7A1D5331A37F10"/>
    <w:rsid w:val="004E386D"/>
  </w:style>
  <w:style w:type="paragraph" w:customStyle="1" w:styleId="F130CF49B77B4761A67F9612AC1A4FED">
    <w:name w:val="F130CF49B77B4761A67F9612AC1A4FED"/>
    <w:rsid w:val="004E386D"/>
  </w:style>
  <w:style w:type="paragraph" w:customStyle="1" w:styleId="1147473626BF4F19B8F2FFCB2A177B96">
    <w:name w:val="1147473626BF4F19B8F2FFCB2A177B96"/>
    <w:rsid w:val="004E386D"/>
  </w:style>
  <w:style w:type="paragraph" w:customStyle="1" w:styleId="1921E55213BB45CFB5D82378C37AEB8F">
    <w:name w:val="1921E55213BB45CFB5D82378C37AEB8F"/>
    <w:rsid w:val="004E386D"/>
  </w:style>
  <w:style w:type="paragraph" w:customStyle="1" w:styleId="2C2A73443C3A437C9816334A6F514C19">
    <w:name w:val="2C2A73443C3A437C9816334A6F514C19"/>
    <w:rsid w:val="004E386D"/>
  </w:style>
  <w:style w:type="paragraph" w:customStyle="1" w:styleId="F653C55A39F5400FB50387CA004B1D3E">
    <w:name w:val="F653C55A39F5400FB50387CA004B1D3E"/>
    <w:rsid w:val="004E386D"/>
  </w:style>
  <w:style w:type="paragraph" w:customStyle="1" w:styleId="D85DEEE6B7FC4EBAA44D264F7B0A0EC8">
    <w:name w:val="D85DEEE6B7FC4EBAA44D264F7B0A0EC8"/>
    <w:rsid w:val="004E386D"/>
  </w:style>
  <w:style w:type="paragraph" w:customStyle="1" w:styleId="83565BD6E84E49E09926553870F37F25">
    <w:name w:val="83565BD6E84E49E09926553870F37F25"/>
    <w:rsid w:val="004E386D"/>
  </w:style>
  <w:style w:type="paragraph" w:customStyle="1" w:styleId="C8CE75A733F64D048F393A8E886E9D8E">
    <w:name w:val="C8CE75A733F64D048F393A8E886E9D8E"/>
    <w:rsid w:val="004E386D"/>
  </w:style>
  <w:style w:type="paragraph" w:customStyle="1" w:styleId="F0B62139FB86471F9B2A4AC5CDE77D71">
    <w:name w:val="F0B62139FB86471F9B2A4AC5CDE77D71"/>
    <w:rsid w:val="004E386D"/>
  </w:style>
  <w:style w:type="paragraph" w:customStyle="1" w:styleId="6E0B57E09D97466898D4494B9095D9F7">
    <w:name w:val="6E0B57E09D97466898D4494B9095D9F7"/>
    <w:rsid w:val="004E386D"/>
  </w:style>
  <w:style w:type="paragraph" w:customStyle="1" w:styleId="1344931CAABD4AA28C9537FD5817CA13">
    <w:name w:val="1344931CAABD4AA28C9537FD5817CA13"/>
    <w:rsid w:val="004E386D"/>
  </w:style>
  <w:style w:type="paragraph" w:customStyle="1" w:styleId="FF57A9B64D86460B97DE8127E8BAEDE0">
    <w:name w:val="FF57A9B64D86460B97DE8127E8BAEDE0"/>
    <w:rsid w:val="004E386D"/>
  </w:style>
  <w:style w:type="paragraph" w:customStyle="1" w:styleId="AA5D6084153644A5BA028A48F0CBFFCF">
    <w:name w:val="AA5D6084153644A5BA028A48F0CBFFCF"/>
    <w:rsid w:val="004E386D"/>
  </w:style>
  <w:style w:type="paragraph" w:customStyle="1" w:styleId="9092AD2291524863A4402A325A457850">
    <w:name w:val="9092AD2291524863A4402A325A457850"/>
    <w:rsid w:val="004E386D"/>
  </w:style>
  <w:style w:type="paragraph" w:customStyle="1" w:styleId="094AC43EF34A4D27B1CEBAE3AE6B3B27">
    <w:name w:val="094AC43EF34A4D27B1CEBAE3AE6B3B27"/>
    <w:rsid w:val="004E386D"/>
  </w:style>
  <w:style w:type="paragraph" w:customStyle="1" w:styleId="7356FFCC0AD1445382D1DDBA4184E8DC">
    <w:name w:val="7356FFCC0AD1445382D1DDBA4184E8DC"/>
    <w:rsid w:val="004E386D"/>
  </w:style>
  <w:style w:type="paragraph" w:customStyle="1" w:styleId="CC6377FE937D46299FAD2FC24C2C29B7">
    <w:name w:val="CC6377FE937D46299FAD2FC24C2C29B7"/>
    <w:rsid w:val="004E386D"/>
  </w:style>
  <w:style w:type="paragraph" w:customStyle="1" w:styleId="CB936003287F4DEABC4A6350D571386B">
    <w:name w:val="CB936003287F4DEABC4A6350D571386B"/>
    <w:rsid w:val="004E386D"/>
  </w:style>
  <w:style w:type="paragraph" w:customStyle="1" w:styleId="FED46045C662480A8FFC54AEDAA8FDA8">
    <w:name w:val="FED46045C662480A8FFC54AEDAA8FDA8"/>
    <w:rsid w:val="004E386D"/>
  </w:style>
  <w:style w:type="paragraph" w:customStyle="1" w:styleId="B67707EF45844EAC9EF216A3BFE14FE3">
    <w:name w:val="B67707EF45844EAC9EF216A3BFE14FE3"/>
    <w:rsid w:val="004E386D"/>
  </w:style>
  <w:style w:type="paragraph" w:customStyle="1" w:styleId="204B666403D4410BA8A87DE37BE46A25">
    <w:name w:val="204B666403D4410BA8A87DE37BE46A25"/>
    <w:rsid w:val="004E386D"/>
  </w:style>
  <w:style w:type="paragraph" w:customStyle="1" w:styleId="7F9A389A29D649AB96DBB33E68D62CF6">
    <w:name w:val="7F9A389A29D649AB96DBB33E68D62CF6"/>
    <w:rsid w:val="004E386D"/>
  </w:style>
  <w:style w:type="paragraph" w:customStyle="1" w:styleId="0E29EF1DCD4443E4AC16321E29916546">
    <w:name w:val="0E29EF1DCD4443E4AC16321E29916546"/>
    <w:rsid w:val="004E386D"/>
  </w:style>
  <w:style w:type="paragraph" w:customStyle="1" w:styleId="92958FFC66F74F398773353A7E9101B0">
    <w:name w:val="92958FFC66F74F398773353A7E9101B0"/>
    <w:rsid w:val="004E386D"/>
  </w:style>
  <w:style w:type="paragraph" w:customStyle="1" w:styleId="C11F7DCDFAE04DA58000B7B245C8D310">
    <w:name w:val="C11F7DCDFAE04DA58000B7B245C8D310"/>
    <w:rsid w:val="004E386D"/>
  </w:style>
  <w:style w:type="paragraph" w:customStyle="1" w:styleId="D71FB842B4A7479496252EFE96CE2378">
    <w:name w:val="D71FB842B4A7479496252EFE96CE2378"/>
    <w:rsid w:val="004E386D"/>
  </w:style>
  <w:style w:type="paragraph" w:customStyle="1" w:styleId="3C7EF23A51BF42F59C2EE545B5192A27">
    <w:name w:val="3C7EF23A51BF42F59C2EE545B5192A27"/>
    <w:rsid w:val="004E386D"/>
  </w:style>
  <w:style w:type="paragraph" w:customStyle="1" w:styleId="57B9F17401E74C7597E01CE57686B12C">
    <w:name w:val="57B9F17401E74C7597E01CE57686B12C"/>
    <w:rsid w:val="004E386D"/>
  </w:style>
  <w:style w:type="paragraph" w:customStyle="1" w:styleId="3A00129BBD9D44D1B88F683041D4E004">
    <w:name w:val="3A00129BBD9D44D1B88F683041D4E004"/>
    <w:rsid w:val="004E386D"/>
  </w:style>
  <w:style w:type="paragraph" w:customStyle="1" w:styleId="FFA927B94312446A81083A5A8B45ED87">
    <w:name w:val="FFA927B94312446A81083A5A8B45ED87"/>
    <w:rsid w:val="004E386D"/>
  </w:style>
  <w:style w:type="paragraph" w:customStyle="1" w:styleId="2CA3113EE971449D9052E2CE7CC3DEDC">
    <w:name w:val="2CA3113EE971449D9052E2CE7CC3DEDC"/>
    <w:rsid w:val="004E386D"/>
  </w:style>
  <w:style w:type="paragraph" w:customStyle="1" w:styleId="7187930B1C114EBC8FC887BBC9A97F03">
    <w:name w:val="7187930B1C114EBC8FC887BBC9A97F03"/>
    <w:rsid w:val="004E386D"/>
  </w:style>
  <w:style w:type="paragraph" w:customStyle="1" w:styleId="89FDD3DB965243089FBBE142EEAF2FA4">
    <w:name w:val="89FDD3DB965243089FBBE142EEAF2FA4"/>
    <w:rsid w:val="004E386D"/>
  </w:style>
  <w:style w:type="paragraph" w:customStyle="1" w:styleId="2DF6DE337C804097BD5572C783E251A3">
    <w:name w:val="2DF6DE337C804097BD5572C783E251A3"/>
    <w:rsid w:val="004E386D"/>
  </w:style>
  <w:style w:type="paragraph" w:customStyle="1" w:styleId="AD3EE184CBDC429A99C500EC16DDB21E">
    <w:name w:val="AD3EE184CBDC429A99C500EC16DDB21E"/>
    <w:rsid w:val="004E386D"/>
  </w:style>
  <w:style w:type="paragraph" w:customStyle="1" w:styleId="049C034FF30244CD94BF2DB8219767A6">
    <w:name w:val="049C034FF30244CD94BF2DB8219767A6"/>
    <w:rsid w:val="004E386D"/>
  </w:style>
  <w:style w:type="paragraph" w:customStyle="1" w:styleId="84CD75DD81F4470891AD2770E68FDDFF">
    <w:name w:val="84CD75DD81F4470891AD2770E68FDDFF"/>
    <w:rsid w:val="004E386D"/>
  </w:style>
  <w:style w:type="paragraph" w:customStyle="1" w:styleId="CF01F03D35494D00B4E2CD0F87CF941E">
    <w:name w:val="CF01F03D35494D00B4E2CD0F87CF941E"/>
    <w:rsid w:val="004E386D"/>
  </w:style>
  <w:style w:type="paragraph" w:customStyle="1" w:styleId="01C14230FA0848CE93CAB938853B2C26">
    <w:name w:val="01C14230FA0848CE93CAB938853B2C26"/>
    <w:rsid w:val="004E386D"/>
  </w:style>
  <w:style w:type="paragraph" w:customStyle="1" w:styleId="F0D1E48EE72A4203AC638CE78321B5DB">
    <w:name w:val="F0D1E48EE72A4203AC638CE78321B5DB"/>
    <w:rsid w:val="004E386D"/>
  </w:style>
  <w:style w:type="paragraph" w:customStyle="1" w:styleId="1CCC769E10FF40A196DF118CCA69F1AE">
    <w:name w:val="1CCC769E10FF40A196DF118CCA69F1AE"/>
    <w:rsid w:val="004E386D"/>
  </w:style>
  <w:style w:type="paragraph" w:customStyle="1" w:styleId="8866C0CED348419D8FA86CF02E5AACDD">
    <w:name w:val="8866C0CED348419D8FA86CF02E5AACDD"/>
    <w:rsid w:val="004E386D"/>
  </w:style>
  <w:style w:type="paragraph" w:customStyle="1" w:styleId="FF5DA89FF40C4414A7A4EEC975071FB6">
    <w:name w:val="FF5DA89FF40C4414A7A4EEC975071FB6"/>
    <w:rsid w:val="004E386D"/>
  </w:style>
  <w:style w:type="paragraph" w:customStyle="1" w:styleId="1A853BF0203040CCB7EB805CAF3C3C64">
    <w:name w:val="1A853BF0203040CCB7EB805CAF3C3C64"/>
    <w:rsid w:val="004E386D"/>
  </w:style>
  <w:style w:type="paragraph" w:customStyle="1" w:styleId="E595510D07A442A0AD9AAFBCC05592DD">
    <w:name w:val="E595510D07A442A0AD9AAFBCC05592DD"/>
    <w:rsid w:val="004E386D"/>
  </w:style>
  <w:style w:type="paragraph" w:customStyle="1" w:styleId="4D5F0A49C84B4976AB851E3334BA138D">
    <w:name w:val="4D5F0A49C84B4976AB851E3334BA138D"/>
    <w:rsid w:val="004E386D"/>
  </w:style>
  <w:style w:type="paragraph" w:customStyle="1" w:styleId="14D075FA63EB4E7983618B1523D81542">
    <w:name w:val="14D075FA63EB4E7983618B1523D81542"/>
    <w:rsid w:val="004E386D"/>
  </w:style>
  <w:style w:type="paragraph" w:customStyle="1" w:styleId="2B35C3703F3045718DF1EFB94F2C3059">
    <w:name w:val="2B35C3703F3045718DF1EFB94F2C3059"/>
    <w:rsid w:val="004E386D"/>
  </w:style>
  <w:style w:type="paragraph" w:customStyle="1" w:styleId="A5B7F57A9D044DD888B8444DF51E759D">
    <w:name w:val="A5B7F57A9D044DD888B8444DF51E759D"/>
    <w:rsid w:val="004E386D"/>
  </w:style>
  <w:style w:type="paragraph" w:customStyle="1" w:styleId="1D75BB347FF64102BF590AECDCE98834">
    <w:name w:val="1D75BB347FF64102BF590AECDCE98834"/>
    <w:rsid w:val="004E386D"/>
  </w:style>
  <w:style w:type="paragraph" w:customStyle="1" w:styleId="DA45EADAA77C4FD3BE800AB8044C6D6F">
    <w:name w:val="DA45EADAA77C4FD3BE800AB8044C6D6F"/>
    <w:rsid w:val="004E386D"/>
  </w:style>
  <w:style w:type="paragraph" w:customStyle="1" w:styleId="4B0BEED12F944FF48F6D323B3EB4818F">
    <w:name w:val="4B0BEED12F944FF48F6D323B3EB4818F"/>
    <w:rsid w:val="004E386D"/>
  </w:style>
  <w:style w:type="paragraph" w:customStyle="1" w:styleId="190B9A9159E24747B3FCB2A2F017A62C">
    <w:name w:val="190B9A9159E24747B3FCB2A2F017A62C"/>
    <w:rsid w:val="006418E1"/>
  </w:style>
  <w:style w:type="paragraph" w:customStyle="1" w:styleId="43A32F5822AD4A27BC1E2402A8FAABBF">
    <w:name w:val="43A32F5822AD4A27BC1E2402A8FAABBF"/>
    <w:rsid w:val="00687B16"/>
  </w:style>
  <w:style w:type="paragraph" w:customStyle="1" w:styleId="EB0412CFD238400BB21CAF48A5BCCEAD">
    <w:name w:val="EB0412CFD238400BB21CAF48A5BCCEAD"/>
    <w:rsid w:val="00687B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UNU</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shimura</cp:lastModifiedBy>
  <cp:revision>3</cp:revision>
  <dcterms:created xsi:type="dcterms:W3CDTF">2011-09-16T02:48:00Z</dcterms:created>
  <dcterms:modified xsi:type="dcterms:W3CDTF">2011-09-16T02:59:00Z</dcterms:modified>
</cp:coreProperties>
</file>